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:rsidR="00050AC8" w:rsidRPr="0036795A" w:rsidRDefault="0010399C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Early Childhood Administrators and Education Coordinators</w:t>
      </w:r>
    </w:p>
    <w:p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</w:t>
      </w:r>
      <w:r w:rsidRPr="007E4AEC">
        <w:rPr>
          <w:rFonts w:ascii="Calibri" w:hAnsi="Calibri" w:cs="Arial"/>
        </w:rPr>
        <w:t xml:space="preserve">eveloped to help </w:t>
      </w:r>
      <w:r w:rsidR="0010399C" w:rsidRPr="007E4AEC">
        <w:rPr>
          <w:rFonts w:ascii="Calibri" w:hAnsi="Calibri" w:cs="Arial"/>
        </w:rPr>
        <w:t>Early Childhood Administrators and Education Coordinators</w:t>
      </w:r>
      <w:r w:rsidRPr="007E4AEC">
        <w:rPr>
          <w:rFonts w:ascii="Calibri" w:hAnsi="Calibri" w:cs="Arial"/>
        </w:rPr>
        <w:t xml:space="preserve"> create individual professional development plans (IPDP</w:t>
      </w:r>
      <w:r w:rsidR="00BD49D7" w:rsidRPr="007E4AEC">
        <w:rPr>
          <w:rFonts w:ascii="Calibri" w:hAnsi="Calibri" w:cs="Arial"/>
        </w:rPr>
        <w:t>s</w:t>
      </w:r>
      <w:r w:rsidRPr="007E4AEC">
        <w:rPr>
          <w:rFonts w:ascii="Calibri" w:hAnsi="Calibri" w:cs="Arial"/>
        </w:rPr>
        <w:t xml:space="preserve">) for their professional growth and improvement. </w:t>
      </w:r>
      <w:r w:rsidR="00BD49D7" w:rsidRPr="007E4AEC">
        <w:rPr>
          <w:rFonts w:ascii="Calibri" w:hAnsi="Calibri" w:cs="Arial"/>
        </w:rPr>
        <w:t xml:space="preserve">IPDPs include specific, concrete </w:t>
      </w:r>
      <w:r w:rsidR="009706AA" w:rsidRPr="007E4AEC">
        <w:rPr>
          <w:rFonts w:ascii="Calibri" w:hAnsi="Calibri" w:cs="Arial"/>
        </w:rPr>
        <w:t xml:space="preserve">professional development </w:t>
      </w:r>
      <w:r w:rsidR="00BD49D7" w:rsidRPr="007E4AEC">
        <w:rPr>
          <w:rFonts w:ascii="Calibri" w:hAnsi="Calibri" w:cs="Arial"/>
        </w:rPr>
        <w:t xml:space="preserve">goals based on </w:t>
      </w:r>
      <w:r w:rsidR="009706AA" w:rsidRPr="007E4AEC">
        <w:rPr>
          <w:rFonts w:ascii="Calibri" w:hAnsi="Calibri" w:cs="Arial"/>
        </w:rPr>
        <w:t xml:space="preserve">your </w:t>
      </w:r>
      <w:r w:rsidR="00BD49D7" w:rsidRPr="007E4AEC">
        <w:rPr>
          <w:rFonts w:ascii="Calibri" w:hAnsi="Calibri" w:cs="Arial"/>
        </w:rPr>
        <w:t xml:space="preserve">evaluation </w:t>
      </w:r>
      <w:r w:rsidR="009706AA" w:rsidRPr="007E4AEC">
        <w:rPr>
          <w:rFonts w:ascii="Calibri" w:hAnsi="Calibri" w:cs="Arial"/>
        </w:rPr>
        <w:t>of your current knowledge and competencies in the domains of Rhode Island’s Workforce Knowl</w:t>
      </w:r>
      <w:r w:rsidR="0010399C" w:rsidRPr="007E4AEC">
        <w:rPr>
          <w:rFonts w:ascii="Calibri" w:hAnsi="Calibri" w:cs="Arial"/>
        </w:rPr>
        <w:t>edge and Competencies framework</w:t>
      </w:r>
      <w:r w:rsidR="009706AA" w:rsidRPr="007E4AEC">
        <w:rPr>
          <w:rFonts w:ascii="Calibri" w:hAnsi="Calibri" w:cs="Arial"/>
        </w:rPr>
        <w:t xml:space="preserve"> (WKCs) for </w:t>
      </w:r>
      <w:r w:rsidR="0010399C" w:rsidRPr="007E4AEC">
        <w:rPr>
          <w:rFonts w:ascii="Calibri" w:hAnsi="Calibri" w:cs="Arial"/>
        </w:rPr>
        <w:t>Early Childhood Administrators and Education Coordinators.</w:t>
      </w:r>
      <w:r w:rsidR="00BD49D7" w:rsidRPr="007E4AEC">
        <w:rPr>
          <w:rFonts w:ascii="Calibri" w:hAnsi="Calibri" w:cs="Arial"/>
        </w:rPr>
        <w:t xml:space="preserve">  </w:t>
      </w:r>
    </w:p>
    <w:p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</w:t>
      </w:r>
      <w:r w:rsidR="00EA4133" w:rsidRPr="007E4AEC">
        <w:rPr>
          <w:rFonts w:ascii="Calibri" w:hAnsi="Calibri" w:cs="Arial"/>
        </w:rPr>
        <w:t>website, where you</w:t>
      </w:r>
      <w:r w:rsidR="00EA4133">
        <w:rPr>
          <w:rFonts w:ascii="Calibri" w:hAnsi="Calibri" w:cs="Arial"/>
        </w:rPr>
        <w:t xml:space="preserve">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</w:t>
      </w:r>
    </w:p>
    <w:p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BrightStars participation, </w:t>
      </w:r>
      <w:r w:rsidR="007E1A37">
        <w:rPr>
          <w:rFonts w:asciiTheme="majorHAnsi" w:hAnsiTheme="majorHAnsi" w:cs="Arial"/>
        </w:rPr>
        <w:t>RIDE</w:t>
      </w:r>
      <w:r>
        <w:rPr>
          <w:rFonts w:asciiTheme="majorHAnsi" w:hAnsiTheme="majorHAnsi" w:cs="Arial"/>
        </w:rPr>
        <w:t xml:space="preserve"> CECE program approval</w:t>
      </w:r>
      <w:r w:rsidR="000F5F9B">
        <w:rPr>
          <w:rFonts w:asciiTheme="majorHAnsi" w:hAnsiTheme="majorHAnsi" w:cs="Arial"/>
        </w:rPr>
        <w:t>, and State Pre-K monitoring</w:t>
      </w:r>
      <w:r>
        <w:rPr>
          <w:rFonts w:asciiTheme="majorHAnsi" w:hAnsiTheme="majorHAnsi" w:cs="Arial"/>
        </w:rPr>
        <w:t xml:space="preserve">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it as a new document with a new 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:rsidR="00EA4133" w:rsidRPr="007E4AEC" w:rsidRDefault="0010399C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7E4AEC">
        <w:rPr>
          <w:rFonts w:ascii="Calibri" w:hAnsi="Calibri" w:cs="Arial"/>
          <w:b/>
          <w:sz w:val="28"/>
          <w:szCs w:val="28"/>
        </w:rPr>
        <w:t>Early Childhood Administrators and Education Coordinators</w:t>
      </w:r>
    </w:p>
    <w:p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75"/>
        <w:gridCol w:w="7693"/>
        <w:gridCol w:w="751"/>
        <w:gridCol w:w="1548"/>
      </w:tblGrid>
      <w:tr w:rsidR="00B03E75" w:rsidRPr="009461EB" w:rsidTr="00B76FE6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:rsidR="00B03E75" w:rsidRPr="009461EB" w:rsidRDefault="00B03E75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E099D" w:rsidTr="008E099D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99D" w:rsidRPr="00262FE7" w:rsidRDefault="008E099D" w:rsidP="008E099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Current Position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E099D" w:rsidTr="008E099D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99D" w:rsidRPr="007E4AEC" w:rsidRDefault="0010399C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Administrator</w:t>
            </w:r>
          </w:p>
        </w:tc>
      </w:tr>
      <w:tr w:rsidR="007E4AEC" w:rsidRPr="007E4AEC" w:rsidTr="008E099D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99D" w:rsidRPr="007E4AEC" w:rsidRDefault="0010399C" w:rsidP="008E099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Education Coordinator</w:t>
            </w:r>
          </w:p>
        </w:tc>
      </w:tr>
      <w:tr w:rsidR="008E099D" w:rsidTr="008E099D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99D" w:rsidRPr="00262FE7" w:rsidRDefault="008E099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99D" w:rsidRPr="007E4AEC" w:rsidRDefault="0010399C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Theme="majorHAnsi" w:hAnsiTheme="majorHAnsi" w:cs="Arial"/>
                <w:sz w:val="24"/>
                <w:szCs w:val="24"/>
              </w:rPr>
              <w:t>Administrator and Education Coordinator</w:t>
            </w:r>
          </w:p>
        </w:tc>
      </w:tr>
    </w:tbl>
    <w:p w:rsidR="008E099D" w:rsidRDefault="008E099D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(select </w:t>
            </w:r>
            <w:r w:rsidR="000E55D6">
              <w:rPr>
                <w:rFonts w:asciiTheme="majorHAnsi" w:hAnsiTheme="majorHAnsi" w:cs="Arial"/>
                <w:i/>
                <w:sz w:val="24"/>
                <w:szCs w:val="24"/>
              </w:rPr>
              <w:t>all that apply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2340"/>
      </w:tblGrid>
      <w:tr w:rsidR="00962478" w:rsidRPr="00962478" w:rsidTr="000F3028">
        <w:trPr>
          <w:gridAfter w:val="1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62478" w:rsidRPr="00962478" w:rsidRDefault="00962478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:rsidTr="000E55D6">
        <w:trPr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F9B" w:rsidRPr="000F5F9B" w:rsidRDefault="000E55D6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E55D6">
              <w:rPr>
                <w:rFonts w:asciiTheme="majorHAnsi" w:hAnsiTheme="majorHAnsi" w:cs="Arial"/>
                <w:b/>
                <w:sz w:val="24"/>
                <w:szCs w:val="24"/>
              </w:rPr>
              <w:t>I created this plan with other support (</w:t>
            </w:r>
            <w:r w:rsidR="000F5F9B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 w:rsidRPr="000E55D6">
              <w:rPr>
                <w:rFonts w:asciiTheme="majorHAnsi" w:hAnsiTheme="majorHAnsi" w:cs="Arial"/>
                <w:b/>
                <w:sz w:val="24"/>
                <w:szCs w:val="24"/>
              </w:rPr>
              <w:t>lease describe):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78" w:rsidRPr="000E55D6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  <w:u w:val="single"/>
              </w:rPr>
            </w:pPr>
          </w:p>
        </w:tc>
      </w:tr>
      <w:tr w:rsidR="00962478" w:rsidRPr="00962478" w:rsidTr="000F3028">
        <w:trPr>
          <w:gridAfter w:val="4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78" w:rsidRPr="00962478" w:rsidRDefault="000F3028" w:rsidP="000F5F9B">
            <w:pPr>
              <w:spacing w:before="24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0F5F9B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62478" w:rsidRPr="000F5F9B" w:rsidRDefault="00962478" w:rsidP="00962478">
            <w:pPr>
              <w:spacing w:before="120"/>
              <w:rPr>
                <w:rFonts w:ascii="Calibri" w:hAnsi="Calibri" w:cs="Arial"/>
                <w:b/>
                <w:sz w:val="24"/>
                <w:szCs w:val="24"/>
              </w:rPr>
            </w:pPr>
            <w:r w:rsidRPr="000F5F9B">
              <w:rPr>
                <w:rFonts w:ascii="Calibri" w:hAnsi="Calibri" w:cs="Arial"/>
                <w:b/>
                <w:sz w:val="24"/>
                <w:szCs w:val="24"/>
              </w:rPr>
              <w:t>Total number of professional development 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62478" w:rsidRPr="000F5F9B" w:rsidRDefault="000E55D6" w:rsidP="00962478">
            <w:pPr>
              <w:spacing w:before="120"/>
              <w:ind w:left="134"/>
              <w:rPr>
                <w:rFonts w:ascii="Calibri" w:hAnsi="Calibri" w:cs="Arial"/>
                <w:b/>
              </w:rPr>
            </w:pPr>
            <w:r w:rsidRPr="000F5F9B">
              <w:rPr>
                <w:rFonts w:ascii="Calibri" w:hAnsi="Calibri" w:cs="Arial"/>
                <w:b/>
              </w:rPr>
              <w:t xml:space="preserve">                                </w:t>
            </w:r>
          </w:p>
        </w:tc>
      </w:tr>
    </w:tbl>
    <w:p w:rsidR="00962478" w:rsidRPr="000F5F9B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:rsidR="004A24F5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To access the WKCs, visit: </w:t>
      </w:r>
      <w:hyperlink r:id="rId11" w:history="1">
        <w:r w:rsidR="000F5F9B" w:rsidRPr="000F5F9B">
          <w:rPr>
            <w:rStyle w:val="Hyperlink"/>
            <w:rFonts w:ascii="Calibri" w:hAnsi="Calibri"/>
          </w:rPr>
          <w:t>exceed.ri.gov/Pages/Professionals/ProfessionalsDefault.aspx</w:t>
        </w:r>
      </w:hyperlink>
      <w:r w:rsidR="000F5F9B" w:rsidRPr="000F5F9B">
        <w:rPr>
          <w:rFonts w:ascii="Calibri" w:hAnsi="Calibri"/>
        </w:rPr>
        <w:t xml:space="preserve"> </w:t>
      </w:r>
    </w:p>
    <w:p w:rsidR="004A24F5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:rsidR="007E1A37" w:rsidRPr="000F5F9B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0F5F9B">
        <w:rPr>
          <w:rFonts w:ascii="Calibri" w:hAnsi="Calibri" w:cs="Arial"/>
        </w:rPr>
        <w:t xml:space="preserve">Download </w:t>
      </w:r>
      <w:r w:rsidR="007E1A37" w:rsidRPr="000F5F9B">
        <w:rPr>
          <w:rFonts w:ascii="Calibri" w:hAnsi="Calibri" w:cs="Arial"/>
        </w:rPr>
        <w:t xml:space="preserve">this form at </w:t>
      </w:r>
      <w:r w:rsidRPr="000F5F9B">
        <w:rPr>
          <w:rFonts w:ascii="Calibri" w:hAnsi="Calibri" w:cs="Arial"/>
        </w:rPr>
        <w:t xml:space="preserve">the </w:t>
      </w:r>
      <w:r w:rsidR="0050689D" w:rsidRPr="000F5F9B">
        <w:rPr>
          <w:rFonts w:ascii="Calibri" w:hAnsi="Calibri" w:cs="Arial"/>
        </w:rPr>
        <w:t>Center for Early L</w:t>
      </w:r>
      <w:r w:rsidRPr="000F5F9B">
        <w:rPr>
          <w:rFonts w:ascii="Calibri" w:hAnsi="Calibri" w:cs="Arial"/>
        </w:rPr>
        <w:t>earning Professionals website</w:t>
      </w:r>
      <w:r w:rsidR="000F5F9B" w:rsidRPr="000F5F9B">
        <w:rPr>
          <w:rFonts w:ascii="Calibri" w:hAnsi="Calibri" w:cs="Arial"/>
        </w:rPr>
        <w:t xml:space="preserve">: </w:t>
      </w:r>
      <w:hyperlink r:id="rId12" w:history="1">
        <w:r w:rsidR="007E1A37" w:rsidRPr="000F5F9B">
          <w:rPr>
            <w:rStyle w:val="Hyperlink"/>
            <w:rFonts w:ascii="Calibri" w:hAnsi="Calibri" w:cs="Arial"/>
          </w:rPr>
          <w:t>www.center-elp.org</w:t>
        </w:r>
      </w:hyperlink>
      <w:r w:rsidR="007E1A37" w:rsidRPr="000F5F9B">
        <w:rPr>
          <w:rFonts w:ascii="Calibri" w:hAnsi="Calibri" w:cs="Arial"/>
        </w:rPr>
        <w:t xml:space="preserve"> </w:t>
      </w:r>
    </w:p>
    <w:p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 xml:space="preserve">Childhood </w:t>
      </w:r>
      <w:r w:rsidR="0027113F" w:rsidRPr="007E4AEC">
        <w:rPr>
          <w:rFonts w:asciiTheme="majorHAnsi" w:hAnsiTheme="majorHAnsi" w:cs="Arial"/>
          <w:b/>
          <w:sz w:val="28"/>
          <w:szCs w:val="28"/>
        </w:rPr>
        <w:t>Administrator or Education Coordinator</w:t>
      </w:r>
    </w:p>
    <w:p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:rsidR="009F188E" w:rsidRDefault="009F188E" w:rsidP="00B15597">
      <w:pPr>
        <w:ind w:left="-360"/>
        <w:rPr>
          <w:rFonts w:ascii="Calibri" w:hAnsi="Calibri" w:cs="Arial"/>
          <w:b/>
        </w:rPr>
      </w:pPr>
    </w:p>
    <w:p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:rsidTr="001E7A43">
        <w:tc>
          <w:tcPr>
            <w:tcW w:w="875" w:type="dxa"/>
          </w:tcPr>
          <w:p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1E7A43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0E55D6" w:rsidTr="0093240B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E55D6" w:rsidRDefault="000E55D6" w:rsidP="001C1A2D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:rsidR="000E55D6" w:rsidRDefault="000E55D6" w:rsidP="001C1A2D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:rsidR="000E55D6" w:rsidRPr="007E4AEC" w:rsidRDefault="000E55D6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18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0E55D6" w:rsidTr="0093240B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0E55D6" w:rsidRDefault="000E55D6" w:rsidP="001C1A2D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0E55D6" w:rsidTr="0093240B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5D6" w:rsidRPr="00262FE7" w:rsidRDefault="000E55D6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0E55D6" w:rsidRDefault="000E55D6" w:rsidP="001C1A2D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1E7A43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A43" w:rsidRPr="00262FE7" w:rsidRDefault="0027113F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:rsidTr="000F5F9B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:rsidRPr="007A21C3" w:rsidTr="000F5F9B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1A2D" w:rsidRPr="00262FE7" w:rsidRDefault="001C1A2D" w:rsidP="000F5F9B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Pr="000E55D6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0F5F9B" w:rsidTr="000F5F9B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9B" w:rsidRPr="00262FE7" w:rsidRDefault="000F5F9B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9B" w:rsidRPr="000F5F9B" w:rsidRDefault="000F5F9B" w:rsidP="000D3D1E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9B" w:rsidRPr="000F5F9B" w:rsidRDefault="000F5F9B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:rsidTr="007E4AE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:rsidR="001E7A43" w:rsidRDefault="001E7A43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D6659D" w:rsidTr="002F2167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7E4AEC" w:rsidRPr="007E4AEC" w:rsidTr="002F2167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59D" w:rsidRPr="007E4AEC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59D" w:rsidRPr="007E4AEC" w:rsidRDefault="0010399C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59D" w:rsidRPr="007E4AEC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59D" w:rsidRPr="007E4AEC" w:rsidRDefault="0010399C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10399C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 w:rsidR="00901FB6"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10399C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3A" w:rsidRPr="000F5F9B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Advocating for Children, Families and the Workforce</w:t>
            </w:r>
          </w:p>
        </w:tc>
      </w:tr>
      <w:tr w:rsidR="007E4AEC" w:rsidRPr="007E4AEC" w:rsidTr="002F2167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0D3B54" w:rsidRPr="00D6659D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0D3B54" w:rsidRPr="00D6659D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</w:t>
            </w:r>
            <w:r w:rsidR="002F2167" w:rsidRPr="007E4AEC">
              <w:rPr>
                <w:rFonts w:ascii="Calibri" w:hAnsi="Calibri" w:cs="Arial"/>
                <w:sz w:val="24"/>
                <w:szCs w:val="24"/>
              </w:rPr>
              <w:t>enting Sound Fiscal Management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ractices</w:t>
            </w:r>
          </w:p>
        </w:tc>
      </w:tr>
      <w:tr w:rsidR="007E4AEC" w:rsidRPr="007E4AEC" w:rsidTr="002F2167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 w:rsidR="00901FB6"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7E4AEC" w:rsidRPr="007E4AEC" w:rsidTr="002F2167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3A" w:rsidRPr="000F5F9B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7E4AEC" w:rsidRPr="007E4AEC" w:rsidTr="002F2167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0D3B54" w:rsidRPr="00D6659D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7E4AEC" w:rsidRPr="007E4AEC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7E4AEC" w:rsidRPr="007E4AEC" w:rsidTr="002F216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223A" w:rsidRPr="007E4AEC" w:rsidRDefault="00C4223A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23A" w:rsidRPr="00901FB6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7E4AEC" w:rsidRPr="007E4AEC" w:rsidTr="00901FB6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C4223A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901FB6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="00C4223A"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7E4AEC" w:rsidRPr="007E4AEC" w:rsidTr="00901FB6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7E4AEC" w:rsidRPr="007E4AEC" w:rsidTr="002F2167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0D3B54" w:rsidRPr="00D6659D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7A1375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0D3B54" w:rsidRPr="00D6659D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0D3B54" w:rsidRPr="00D6659D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7E4AEC" w:rsidRPr="007E4AEC" w:rsidTr="00901FB6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0D3B54" w:rsidRPr="00D6659D" w:rsidTr="002F2167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0D3B54" w:rsidRPr="00D6659D" w:rsidTr="002F216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3B54" w:rsidRPr="007E4AEC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B54" w:rsidRPr="007E4AEC" w:rsidRDefault="00C4223A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7E4AEC" w:rsidRPr="007E4AEC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3A" w:rsidRPr="00D6659D" w:rsidRDefault="00C4223A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1C3" w:rsidRDefault="007A21C3" w:rsidP="000E55D6">
            <w:pPr>
              <w:spacing w:before="40"/>
              <w:ind w:right="-918"/>
              <w:rPr>
                <w:ins w:id="0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C4223A" w:rsidRPr="007E4AEC" w:rsidRDefault="00C4223A" w:rsidP="000E55D6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C4223A" w:rsidRPr="00C4223A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3A" w:rsidRPr="007E4AEC" w:rsidRDefault="00C4223A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C4223A" w:rsidRPr="00C4223A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3A" w:rsidRPr="007E4AEC" w:rsidRDefault="00C4223A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C4223A" w:rsidRPr="00C4223A" w:rsidTr="0043607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23A" w:rsidRPr="007E4AEC" w:rsidRDefault="00C4223A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23A" w:rsidRPr="007E4AEC" w:rsidRDefault="00C4223A" w:rsidP="00C4223A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7E4AEC" w:rsidRPr="007E4AEC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3A" w:rsidRPr="00D6659D" w:rsidRDefault="00C4223A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1C3" w:rsidRDefault="007A21C3" w:rsidP="00304D2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1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C4223A" w:rsidRPr="007E4AEC" w:rsidRDefault="002F2167" w:rsidP="00304D22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Curriculum</w:t>
            </w:r>
            <w:r w:rsidR="00C4223A" w:rsidRPr="007E4AEC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C4223A" w:rsidRPr="00D6659D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3A" w:rsidRPr="007E4AEC" w:rsidRDefault="00C4223A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23A" w:rsidRPr="007E4AEC" w:rsidRDefault="002F2167" w:rsidP="00304D22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C4223A" w:rsidRPr="00D6659D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23A" w:rsidRPr="007E4AEC" w:rsidRDefault="00C4223A" w:rsidP="00304D22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23A" w:rsidRPr="007E4AEC" w:rsidRDefault="002F2167" w:rsidP="00304D22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7E4AEC" w:rsidRPr="007E4AEC" w:rsidTr="00436072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67" w:rsidRPr="00D6659D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1C3" w:rsidRDefault="007A21C3" w:rsidP="00304D22">
            <w:pPr>
              <w:spacing w:before="40"/>
              <w:ind w:left="162" w:right="-918"/>
              <w:rPr>
                <w:ins w:id="2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2F2167" w:rsidRPr="00C4223A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2F2167" w:rsidRPr="00C4223A" w:rsidTr="00436072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2F2167" w:rsidRPr="00C4223A" w:rsidTr="00436072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167" w:rsidRPr="007E4AEC" w:rsidRDefault="002F2167" w:rsidP="00304D22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546EE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:rsidTr="00930271">
        <w:trPr>
          <w:trHeight w:val="267"/>
        </w:trPr>
        <w:tc>
          <w:tcPr>
            <w:tcW w:w="7298" w:type="dxa"/>
            <w:vAlign w:val="center"/>
          </w:tcPr>
          <w:p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:rsidTr="00930271">
        <w:trPr>
          <w:trHeight w:val="1096"/>
        </w:trPr>
        <w:tc>
          <w:tcPr>
            <w:tcW w:w="7298" w:type="dxa"/>
          </w:tcPr>
          <w:p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:rsidTr="00930271">
        <w:trPr>
          <w:trHeight w:val="1096"/>
        </w:trPr>
        <w:tc>
          <w:tcPr>
            <w:tcW w:w="7298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:rsidTr="00930271">
        <w:trPr>
          <w:trHeight w:val="1082"/>
        </w:trPr>
        <w:tc>
          <w:tcPr>
            <w:tcW w:w="7298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:rsidTr="00930271">
        <w:trPr>
          <w:trHeight w:val="1110"/>
        </w:trPr>
        <w:tc>
          <w:tcPr>
            <w:tcW w:w="7298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:rsidR="00901FB6" w:rsidRPr="001E7A43" w:rsidRDefault="00901FB6" w:rsidP="00901FB6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5491958D" wp14:editId="70231B76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>Childhood Administrator or Education Coordinator</w:t>
      </w:r>
    </w:p>
    <w:p w:rsidR="00901FB6" w:rsidRPr="001E7A43" w:rsidRDefault="00901FB6" w:rsidP="00901FB6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:rsidR="00901FB6" w:rsidRDefault="00901FB6" w:rsidP="00901FB6">
      <w:pPr>
        <w:ind w:left="-360"/>
        <w:rPr>
          <w:rFonts w:ascii="Calibri" w:hAnsi="Calibri" w:cs="Arial"/>
          <w:b/>
        </w:rPr>
      </w:pPr>
    </w:p>
    <w:p w:rsidR="00901FB6" w:rsidRDefault="00901FB6" w:rsidP="00901FB6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901FB6" w:rsidTr="007F225C">
        <w:tc>
          <w:tcPr>
            <w:tcW w:w="875" w:type="dxa"/>
          </w:tcPr>
          <w:p w:rsidR="00901FB6" w:rsidRPr="001E7A43" w:rsidRDefault="00901FB6" w:rsidP="007F225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:rsidR="00901FB6" w:rsidRDefault="00901FB6" w:rsidP="007F225C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901FB6" w:rsidTr="007F225C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1FB6" w:rsidRPr="00262FE7" w:rsidRDefault="00901FB6" w:rsidP="007F225C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Tr="007F225C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901FB6" w:rsidTr="007F225C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901FB6" w:rsidTr="007F225C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:rsidR="00901FB6" w:rsidRPr="007E4AEC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19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901FB6" w:rsidTr="007F225C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:rsidTr="007F225C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:rsidTr="007F225C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901FB6" w:rsidTr="007F225C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901FB6" w:rsidRPr="007A21C3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0E55D6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01FB6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:rsidTr="007F225C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901FB6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:rsidR="00901FB6" w:rsidRDefault="00901FB6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901FB6" w:rsidTr="007F225C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1FB6" w:rsidRPr="00D6659D" w:rsidRDefault="00901FB6" w:rsidP="007F225C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Advocating for Children, Families and the Workforce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901FB6" w:rsidRPr="00D6659D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901FB6" w:rsidRPr="00D6659D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Implementing Sound Fiscal Management Practices</w:t>
            </w:r>
          </w:p>
        </w:tc>
      </w:tr>
      <w:tr w:rsidR="00901FB6" w:rsidRPr="007E4AEC" w:rsidTr="007F225C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901FB6" w:rsidRPr="007E4AEC" w:rsidTr="007F225C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901FB6" w:rsidRPr="00D6659D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901FB6" w:rsidRPr="007E4AEC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901FB6" w:rsidRPr="007E4AEC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901FB6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B6" w:rsidRDefault="00901FB6" w:rsidP="007F225C">
            <w:pPr>
              <w:spacing w:before="40"/>
              <w:ind w:right="-918"/>
              <w:rPr>
                <w:ins w:id="3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901FB6" w:rsidRPr="007E4AEC" w:rsidRDefault="00901FB6" w:rsidP="007F225C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B6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4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Curriculum 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B6" w:rsidRDefault="00901FB6" w:rsidP="007F225C">
            <w:pPr>
              <w:spacing w:before="40"/>
              <w:ind w:left="162" w:right="-918"/>
              <w:rPr>
                <w:ins w:id="5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:rsidR="00901FB6" w:rsidRDefault="00901FB6" w:rsidP="00901FB6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:rsidR="00901FB6" w:rsidRPr="004D3DB0" w:rsidRDefault="00901FB6" w:rsidP="00901FB6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901FB6" w:rsidRPr="004D3DB0" w:rsidTr="007F225C">
        <w:trPr>
          <w:trHeight w:val="267"/>
        </w:trPr>
        <w:tc>
          <w:tcPr>
            <w:tcW w:w="7298" w:type="dxa"/>
            <w:vAlign w:val="center"/>
          </w:tcPr>
          <w:p w:rsidR="00901FB6" w:rsidRPr="004D3DB0" w:rsidRDefault="00901FB6" w:rsidP="007F225C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901FB6" w:rsidRPr="004D3DB0" w:rsidTr="007F225C">
        <w:trPr>
          <w:trHeight w:val="1096"/>
        </w:trPr>
        <w:tc>
          <w:tcPr>
            <w:tcW w:w="7298" w:type="dxa"/>
          </w:tcPr>
          <w:p w:rsidR="00901FB6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:rsidTr="007F225C">
        <w:trPr>
          <w:trHeight w:val="1096"/>
        </w:trPr>
        <w:tc>
          <w:tcPr>
            <w:tcW w:w="7298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:rsidTr="007F225C">
        <w:trPr>
          <w:trHeight w:val="1082"/>
        </w:trPr>
        <w:tc>
          <w:tcPr>
            <w:tcW w:w="7298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:rsidTr="007F225C">
        <w:trPr>
          <w:trHeight w:val="1110"/>
        </w:trPr>
        <w:tc>
          <w:tcPr>
            <w:tcW w:w="7298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901FB6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:rsidR="00901FB6" w:rsidRPr="001E7A43" w:rsidRDefault="00901FB6" w:rsidP="00901FB6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5491958D" wp14:editId="70231B76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7E4AEC">
        <w:rPr>
          <w:rFonts w:asciiTheme="majorHAnsi" w:hAnsiTheme="majorHAnsi" w:cs="Arial"/>
          <w:b/>
          <w:sz w:val="28"/>
          <w:szCs w:val="28"/>
        </w:rPr>
        <w:t>Childhood Administrator or Education Coordinator</w:t>
      </w:r>
    </w:p>
    <w:p w:rsidR="00901FB6" w:rsidRPr="001E7A43" w:rsidRDefault="00901FB6" w:rsidP="00901FB6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:rsidR="00901FB6" w:rsidRDefault="00901FB6" w:rsidP="00901FB6">
      <w:pPr>
        <w:ind w:left="-360"/>
        <w:rPr>
          <w:rFonts w:ascii="Calibri" w:hAnsi="Calibri" w:cs="Arial"/>
          <w:b/>
        </w:rPr>
      </w:pPr>
    </w:p>
    <w:p w:rsidR="00901FB6" w:rsidRDefault="00901FB6" w:rsidP="00901FB6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901FB6" w:rsidTr="007F225C">
        <w:tc>
          <w:tcPr>
            <w:tcW w:w="875" w:type="dxa"/>
          </w:tcPr>
          <w:p w:rsidR="00901FB6" w:rsidRPr="001E7A43" w:rsidRDefault="00901FB6" w:rsidP="007F225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:rsidR="00901FB6" w:rsidRDefault="00901FB6" w:rsidP="007F225C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90"/>
        <w:gridCol w:w="360"/>
        <w:gridCol w:w="180"/>
      </w:tblGrid>
      <w:tr w:rsidR="00901FB6" w:rsidTr="007F225C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1FB6" w:rsidRPr="00262FE7" w:rsidRDefault="00901FB6" w:rsidP="007F225C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Tr="007F225C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901FB6" w:rsidTr="007F225C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901FB6" w:rsidTr="007F225C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RIDE CECE Monitoring Report</w:t>
            </w:r>
          </w:p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State Pre-K Monitoring Report</w:t>
            </w:r>
          </w:p>
          <w:p w:rsidR="00901FB6" w:rsidRPr="007E4AEC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Center for Early Learning Professionals WKC Self-Reflection (</w:t>
            </w:r>
            <w:hyperlink r:id="rId20" w:history="1">
              <w:r w:rsidRPr="007E4AEC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7E4AEC">
              <w:rPr>
                <w:rFonts w:ascii="Calibri" w:hAnsi="Calibri" w:cs="Arial"/>
                <w:sz w:val="24"/>
                <w:szCs w:val="24"/>
              </w:rPr>
              <w:t xml:space="preserve">) </w:t>
            </w:r>
          </w:p>
        </w:tc>
      </w:tr>
      <w:tr w:rsidR="00901FB6" w:rsidTr="007F225C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:rsidTr="007F225C">
        <w:trPr>
          <w:gridBefore w:val="1"/>
          <w:gridAfter w:val="2"/>
          <w:wBefore w:w="630" w:type="dxa"/>
          <w:wAfter w:w="540" w:type="dxa"/>
          <w:trHeight w:val="33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18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</w:p>
        </w:tc>
      </w:tr>
      <w:tr w:rsidR="00901FB6" w:rsidTr="007F225C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901FB6" w:rsidTr="007F225C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901FB6" w:rsidRPr="007A21C3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0E55D6" w:rsidRDefault="00901FB6" w:rsidP="007F225C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01FB6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</w:rPr>
            </w:pPr>
            <w:r w:rsidRPr="000F5F9B">
              <w:rPr>
                <w:rFonts w:ascii="Calibri" w:hAnsi="Calibri" w:cs="Arial"/>
                <w:sz w:val="24"/>
              </w:rPr>
              <w:t>Program Administration Scale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901FB6" w:rsidTr="007F225C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901FB6" w:rsidTr="007F225C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262FE7" w:rsidRDefault="00901FB6" w:rsidP="007F225C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Default="00901FB6" w:rsidP="007F225C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:rsidR="00901FB6" w:rsidRDefault="00901FB6" w:rsidP="00901FB6">
      <w:pPr>
        <w:tabs>
          <w:tab w:val="left" w:pos="10890"/>
        </w:tabs>
        <w:spacing w:after="240"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620"/>
        <w:gridCol w:w="90"/>
        <w:gridCol w:w="1260"/>
      </w:tblGrid>
      <w:tr w:rsidR="00901FB6" w:rsidTr="007F225C">
        <w:trPr>
          <w:trHeight w:val="399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1FB6" w:rsidRPr="00D6659D" w:rsidRDefault="00901FB6" w:rsidP="007F225C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Leadership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Professionalism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Vision, Mission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Strategic Plan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Facilitating Shared Decision Making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a Positive Work Climate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Advocating for Children, Families and the Workforce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Program Management</w:t>
            </w:r>
          </w:p>
        </w:tc>
      </w:tr>
      <w:tr w:rsidR="00901FB6" w:rsidRPr="00D6659D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Effective Internal Communication</w:t>
            </w:r>
          </w:p>
        </w:tc>
      </w:tr>
      <w:tr w:rsidR="00901FB6" w:rsidRPr="00D6659D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Implementing Sound Fiscal Management Practices</w:t>
            </w:r>
          </w:p>
        </w:tc>
      </w:tr>
      <w:tr w:rsidR="00901FB6" w:rsidRPr="007E4AEC" w:rsidTr="007F225C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Organizational Structures, Policies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  <w:r w:rsidRPr="007E4AEC">
              <w:rPr>
                <w:rFonts w:ascii="Calibri" w:hAnsi="Calibri" w:cs="Arial"/>
                <w:sz w:val="24"/>
                <w:szCs w:val="24"/>
              </w:rPr>
              <w:t xml:space="preserve"> and Procedures</w:t>
            </w:r>
          </w:p>
        </w:tc>
      </w:tr>
      <w:tr w:rsidR="00901FB6" w:rsidRPr="007E4AEC" w:rsidTr="007F225C">
        <w:trPr>
          <w:gridBefore w:val="3"/>
          <w:gridAfter w:val="2"/>
          <w:wBefore w:w="1170" w:type="dxa"/>
          <w:wAfter w:w="13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0F5F9B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0F5F9B">
              <w:rPr>
                <w:rFonts w:ascii="Calibri" w:hAnsi="Calibri" w:cs="Arial"/>
                <w:sz w:val="24"/>
              </w:rPr>
              <w:t>Maintaining Facilities and Equipment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Continuous Quality Improvement</w:t>
            </w:r>
          </w:p>
        </w:tc>
      </w:tr>
      <w:tr w:rsidR="00901FB6" w:rsidRPr="00D6659D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Leading Program Improvement Efforts</w:t>
            </w:r>
          </w:p>
        </w:tc>
      </w:tr>
      <w:tr w:rsidR="00901FB6" w:rsidRPr="007E4AEC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Evidence-Based Decision Making</w:t>
            </w:r>
          </w:p>
        </w:tc>
      </w:tr>
      <w:tr w:rsidR="00901FB6" w:rsidRPr="007E4AEC" w:rsidTr="007F225C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901FB6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901FB6">
              <w:rPr>
                <w:rFonts w:ascii="Calibri" w:hAnsi="Calibri" w:cs="Arial"/>
                <w:sz w:val="24"/>
              </w:rPr>
              <w:t>Managing Organizational Change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65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Staff Support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Recruiting, Hiring, Retaining and Orienting Staff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Supervising Staff and P</w:t>
            </w:r>
            <w:r w:rsidRPr="007E4AEC">
              <w:rPr>
                <w:rFonts w:ascii="Calibri" w:hAnsi="Calibri" w:cs="Arial"/>
                <w:sz w:val="24"/>
                <w:szCs w:val="24"/>
              </w:rPr>
              <w:t>romoting Professional Development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Evaluating Performance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668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Community Partnerships</w:t>
            </w:r>
          </w:p>
        </w:tc>
      </w:tr>
      <w:tr w:rsidR="00901FB6" w:rsidRPr="007E4AEC" w:rsidTr="007F225C">
        <w:trPr>
          <w:gridBefore w:val="3"/>
          <w:gridAfter w:val="3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Creating Systems for External Communication and Marketing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Collaborating and Contributing to Community Partners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Connecting Children and Families to Community-Based Services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Ensuring Smooth Transitions and Continuity of Learning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68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Family Engagement 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Respectful Relationships with Families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Promoting Family Involvement in Decision Making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B6" w:rsidRDefault="00901FB6" w:rsidP="007F225C">
            <w:pPr>
              <w:spacing w:before="40"/>
              <w:ind w:right="-918"/>
              <w:rPr>
                <w:ins w:id="6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901FB6" w:rsidRPr="007E4AEC" w:rsidRDefault="00901FB6" w:rsidP="007F225C">
            <w:pPr>
              <w:spacing w:before="40"/>
              <w:ind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Development and Learning 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Children’s Development in All Domains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Coordinating Internal and External Supports for Children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Children with Developmental Delays and Disabilities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B6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ins w:id="7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901FB6" w:rsidRPr="007E4AEC" w:rsidRDefault="00901FB6" w:rsidP="007F225C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Curriculum 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Building a Meaningful Curriculum Framework</w:t>
            </w:r>
          </w:p>
        </w:tc>
      </w:tr>
      <w:tr w:rsidR="00901FB6" w:rsidRPr="00D6659D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-9"/>
              <w:rPr>
                <w:rFonts w:ascii="Calibri" w:hAnsi="Calibri" w:cs="Arial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 xml:space="preserve">Supporting Curriculum Implementation </w:t>
            </w:r>
          </w:p>
        </w:tc>
      </w:tr>
      <w:tr w:rsidR="00901FB6" w:rsidRPr="007E4AEC" w:rsidTr="007F225C">
        <w:trPr>
          <w:gridBefore w:val="1"/>
          <w:gridAfter w:val="4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D6659D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FB6" w:rsidRDefault="00901FB6" w:rsidP="007F225C">
            <w:pPr>
              <w:spacing w:before="40"/>
              <w:ind w:left="162" w:right="-918"/>
              <w:rPr>
                <w:ins w:id="8" w:author="Comport, Allison" w:date="2016-10-06T14:10:00Z"/>
                <w:rFonts w:ascii="Calibri" w:hAnsi="Calibri" w:cs="Arial"/>
                <w:sz w:val="24"/>
                <w:szCs w:val="24"/>
              </w:rPr>
            </w:pPr>
          </w:p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Child Assessment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Developing Effective Systems for Child Assessment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Supporting Developmentally Appropriate Assessment Practices</w:t>
            </w:r>
          </w:p>
        </w:tc>
      </w:tr>
      <w:tr w:rsidR="00901FB6" w:rsidRPr="00C4223A" w:rsidTr="007F225C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FB6" w:rsidRPr="007E4AEC" w:rsidRDefault="00901FB6" w:rsidP="007F225C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  <w:r w:rsidRPr="007E4AEC">
              <w:rPr>
                <w:rFonts w:ascii="Calibri" w:hAnsi="Calibri" w:cs="Arial"/>
                <w:sz w:val="24"/>
                <w:szCs w:val="24"/>
              </w:rPr>
              <w:t>Communicating Assessment Data to Others</w:t>
            </w:r>
          </w:p>
        </w:tc>
      </w:tr>
    </w:tbl>
    <w:p w:rsidR="00901FB6" w:rsidRDefault="00901FB6" w:rsidP="00901FB6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:rsidR="00901FB6" w:rsidRPr="004D3DB0" w:rsidRDefault="00901FB6" w:rsidP="00901FB6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My plan for achieving this professional development goal: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901FB6" w:rsidRPr="004D3DB0" w:rsidTr="007F225C">
        <w:trPr>
          <w:trHeight w:val="267"/>
        </w:trPr>
        <w:tc>
          <w:tcPr>
            <w:tcW w:w="7298" w:type="dxa"/>
            <w:vAlign w:val="center"/>
          </w:tcPr>
          <w:p w:rsidR="00901FB6" w:rsidRPr="004D3DB0" w:rsidRDefault="00901FB6" w:rsidP="007F225C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901FB6" w:rsidRPr="004D3DB0" w:rsidTr="007F225C">
        <w:trPr>
          <w:trHeight w:val="1096"/>
        </w:trPr>
        <w:tc>
          <w:tcPr>
            <w:tcW w:w="7298" w:type="dxa"/>
          </w:tcPr>
          <w:p w:rsidR="00901FB6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:rsidTr="007F225C">
        <w:trPr>
          <w:trHeight w:val="1096"/>
        </w:trPr>
        <w:tc>
          <w:tcPr>
            <w:tcW w:w="7298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:rsidTr="007F225C">
        <w:trPr>
          <w:trHeight w:val="1082"/>
        </w:trPr>
        <w:tc>
          <w:tcPr>
            <w:tcW w:w="7298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01FB6" w:rsidRPr="004D3DB0" w:rsidTr="007F225C">
        <w:trPr>
          <w:trHeight w:val="1110"/>
        </w:trPr>
        <w:tc>
          <w:tcPr>
            <w:tcW w:w="7298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01FB6" w:rsidRPr="004D3DB0" w:rsidRDefault="00901FB6" w:rsidP="007F225C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01FB6" w:rsidRPr="004D3DB0" w:rsidRDefault="00901FB6" w:rsidP="007F225C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901FB6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Default="00901FB6" w:rsidP="00901FB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Progress Notes: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Pr="004D3DB0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901FB6" w:rsidRDefault="00901FB6" w:rsidP="00901FB6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:rsidR="0027113F" w:rsidRDefault="0027113F" w:rsidP="00901FB6">
      <w:pPr>
        <w:tabs>
          <w:tab w:val="left" w:pos="0"/>
          <w:tab w:val="left" w:pos="9000"/>
        </w:tabs>
        <w:spacing w:line="276" w:lineRule="auto"/>
        <w:rPr>
          <w:rFonts w:ascii="Calibri" w:hAnsi="Calibri" w:cs="Arial"/>
          <w:i/>
        </w:rPr>
      </w:pPr>
      <w:bookmarkStart w:id="9" w:name="_GoBack"/>
      <w:bookmarkEnd w:id="9"/>
    </w:p>
    <w:sectPr w:rsidR="0027113F" w:rsidSect="0065096B">
      <w:headerReference w:type="default" r:id="rId21"/>
      <w:footerReference w:type="default" r:id="rId22"/>
      <w:footerReference w:type="first" r:id="rId23"/>
      <w:pgSz w:w="12240" w:h="15840"/>
      <w:pgMar w:top="897" w:right="450" w:bottom="99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66" w:rsidRDefault="008F4D66" w:rsidP="00E12F02">
      <w:r>
        <w:separator/>
      </w:r>
    </w:p>
  </w:endnote>
  <w:endnote w:type="continuationSeparator" w:id="0">
    <w:p w:rsidR="008F4D66" w:rsidRDefault="008F4D66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Default="008F4D66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10399C">
          <w:t>[Type text]</w:t>
        </w:r>
      </w:sdtContent>
    </w:sdt>
    <w:r w:rsidR="0010399C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10399C">
          <w:t>[Type text]</w:t>
        </w:r>
      </w:sdtContent>
    </w:sdt>
    <w:r w:rsidR="0010399C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10399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Pr="007A1375" w:rsidRDefault="0010399C" w:rsidP="007A1375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901FB6" w:rsidRPr="00901FB6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Pr="004A53BB" w:rsidRDefault="0010399C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Pr="004D3DB0" w:rsidRDefault="0010399C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</w:t>
    </w:r>
    <w:r w:rsidR="00436072">
      <w:rPr>
        <w:rFonts w:ascii="Calibri" w:hAnsi="Calibri"/>
        <w:color w:val="808080" w:themeColor="background1" w:themeShade="80"/>
        <w:sz w:val="20"/>
        <w:szCs w:val="20"/>
      </w:rPr>
      <w:t xml:space="preserve">–Administrators  </w:t>
    </w:r>
    <w:r w:rsidR="00901FB6">
      <w:rPr>
        <w:rFonts w:ascii="Calibri" w:hAnsi="Calibri"/>
        <w:color w:val="808080" w:themeColor="background1" w:themeShade="80"/>
        <w:sz w:val="20"/>
        <w:szCs w:val="20"/>
      </w:rPr>
      <w:t>November</w:t>
    </w:r>
    <w:r w:rsidR="00436072">
      <w:rPr>
        <w:rFonts w:ascii="Calibri" w:hAnsi="Calibri"/>
        <w:color w:val="808080" w:themeColor="background1" w:themeShade="80"/>
        <w:sz w:val="20"/>
        <w:szCs w:val="20"/>
      </w:rPr>
      <w:t xml:space="preserve"> 6, 2016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901FB6" w:rsidRPr="00901FB6">
      <w:rPr>
        <w:rFonts w:ascii="Calibri" w:hAnsi="Calibri"/>
        <w:bCs/>
        <w:noProof/>
        <w:sz w:val="20"/>
        <w:szCs w:val="20"/>
      </w:rPr>
      <w:t>14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:rsidR="0010399C" w:rsidRPr="00561997" w:rsidRDefault="0010399C" w:rsidP="00A810F6">
    <w:pPr>
      <w:pStyle w:val="Footer"/>
      <w:jc w:val="cen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Pr="00614483" w:rsidRDefault="0010399C" w:rsidP="00614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66" w:rsidRDefault="008F4D66" w:rsidP="00E12F02">
      <w:r>
        <w:separator/>
      </w:r>
    </w:p>
  </w:footnote>
  <w:footnote w:type="continuationSeparator" w:id="0">
    <w:p w:rsidR="008F4D66" w:rsidRDefault="008F4D66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Default="0010399C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9C" w:rsidRDefault="0010399C" w:rsidP="00A810F6">
    <w:pPr>
      <w:pStyle w:val="Header"/>
      <w:ind w:left="-270" w:hanging="45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B"/>
    <w:rsid w:val="00006DE9"/>
    <w:rsid w:val="000117C5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E55D6"/>
    <w:rsid w:val="000F2E1A"/>
    <w:rsid w:val="000F3028"/>
    <w:rsid w:val="000F5F9B"/>
    <w:rsid w:val="001013B4"/>
    <w:rsid w:val="00102F91"/>
    <w:rsid w:val="0010399C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D0FF0"/>
    <w:rsid w:val="001E4C5C"/>
    <w:rsid w:val="001E74C2"/>
    <w:rsid w:val="001E7A43"/>
    <w:rsid w:val="001F7E71"/>
    <w:rsid w:val="00236D94"/>
    <w:rsid w:val="0027113F"/>
    <w:rsid w:val="002811AC"/>
    <w:rsid w:val="00286D3B"/>
    <w:rsid w:val="002A77C8"/>
    <w:rsid w:val="002F2167"/>
    <w:rsid w:val="00315C6C"/>
    <w:rsid w:val="00323F81"/>
    <w:rsid w:val="003368A2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072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377"/>
    <w:rsid w:val="00561997"/>
    <w:rsid w:val="00566106"/>
    <w:rsid w:val="005A2C90"/>
    <w:rsid w:val="005D0855"/>
    <w:rsid w:val="005F67BF"/>
    <w:rsid w:val="00614483"/>
    <w:rsid w:val="00617E82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A1375"/>
    <w:rsid w:val="007A21C3"/>
    <w:rsid w:val="007B1321"/>
    <w:rsid w:val="007B6048"/>
    <w:rsid w:val="007E1A37"/>
    <w:rsid w:val="007E1AA9"/>
    <w:rsid w:val="007E1F7D"/>
    <w:rsid w:val="007E4AEC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8F4D66"/>
    <w:rsid w:val="00901FB6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187C"/>
    <w:rsid w:val="00BD49D7"/>
    <w:rsid w:val="00BE2843"/>
    <w:rsid w:val="00BF7F78"/>
    <w:rsid w:val="00C0016F"/>
    <w:rsid w:val="00C4223A"/>
    <w:rsid w:val="00C60F3C"/>
    <w:rsid w:val="00C65A84"/>
    <w:rsid w:val="00C66C05"/>
    <w:rsid w:val="00C75665"/>
    <w:rsid w:val="00C80894"/>
    <w:rsid w:val="00C83305"/>
    <w:rsid w:val="00C83E89"/>
    <w:rsid w:val="00C90A3A"/>
    <w:rsid w:val="00CB134C"/>
    <w:rsid w:val="00CD2AA1"/>
    <w:rsid w:val="00D31E74"/>
    <w:rsid w:val="00D32F18"/>
    <w:rsid w:val="00D35E2E"/>
    <w:rsid w:val="00D5160D"/>
    <w:rsid w:val="00D6659D"/>
    <w:rsid w:val="00DA4FC2"/>
    <w:rsid w:val="00DA643F"/>
    <w:rsid w:val="00DC615F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438CB"/>
    <w:rsid w:val="00F739F4"/>
    <w:rsid w:val="00F96F6B"/>
    <w:rsid w:val="00FE454B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39E4C"/>
  <w15:docId w15:val="{6DF445DB-BB8A-4308-BA1F-228C79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enter-elp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center-elp.org" TargetMode="External"/><Relationship Id="rId17" Type="http://schemas.openxmlformats.org/officeDocument/2006/relationships/image" Target="media/image6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ceed.ri.gov/Pages/Professionals/ProfessionalsDefault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7E7"/>
    <w:rsid w:val="000404F1"/>
    <w:rsid w:val="0009182C"/>
    <w:rsid w:val="000B27E7"/>
    <w:rsid w:val="00145727"/>
    <w:rsid w:val="001E7D9B"/>
    <w:rsid w:val="00211F6E"/>
    <w:rsid w:val="00264771"/>
    <w:rsid w:val="00291449"/>
    <w:rsid w:val="0059371A"/>
    <w:rsid w:val="005E1DA0"/>
    <w:rsid w:val="005F096F"/>
    <w:rsid w:val="0062647E"/>
    <w:rsid w:val="00691623"/>
    <w:rsid w:val="008510D6"/>
    <w:rsid w:val="00851E7E"/>
    <w:rsid w:val="00923E03"/>
    <w:rsid w:val="009336C1"/>
    <w:rsid w:val="00985699"/>
    <w:rsid w:val="00990AB8"/>
    <w:rsid w:val="00B23FE3"/>
    <w:rsid w:val="00B75F1A"/>
    <w:rsid w:val="00D91E1F"/>
    <w:rsid w:val="00E1715F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478C84-A2FA-44DD-8EFB-513A2C85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Gaddis, Ashley</cp:lastModifiedBy>
  <cp:revision>2</cp:revision>
  <cp:lastPrinted>2016-09-06T17:50:00Z</cp:lastPrinted>
  <dcterms:created xsi:type="dcterms:W3CDTF">2016-11-10T20:21:00Z</dcterms:created>
  <dcterms:modified xsi:type="dcterms:W3CDTF">2016-11-10T20:21:00Z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