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A38B" w14:textId="546A57A2" w:rsidR="00EE22FA" w:rsidRDefault="0021471B" w:rsidP="00EE22FA">
      <w:pPr>
        <w:tabs>
          <w:tab w:val="left" w:pos="0"/>
          <w:tab w:val="left" w:pos="9000"/>
        </w:tabs>
        <w:rPr>
          <w:rFonts w:asciiTheme="majorHAnsi" w:hAnsiTheme="majorHAnsi" w:cs="Arial"/>
          <w:b/>
          <w:sz w:val="28"/>
          <w:szCs w:val="28"/>
          <w:u w:val="single"/>
        </w:rPr>
      </w:pPr>
      <w:r>
        <w:rPr>
          <w:rFonts w:asciiTheme="majorHAnsi" w:hAnsiTheme="majorHAnsi" w:cs="Arial"/>
          <w:b/>
          <w:sz w:val="28"/>
          <w:szCs w:val="28"/>
          <w:u w:val="single"/>
        </w:rPr>
        <w:br w:type="textWrapping" w:clear="all"/>
      </w:r>
    </w:p>
    <w:p w14:paraId="006000FD" w14:textId="77777777" w:rsidR="008A6C0A" w:rsidRPr="00C26B32" w:rsidRDefault="008A6C0A" w:rsidP="008A6C0A">
      <w:pPr>
        <w:tabs>
          <w:tab w:val="left" w:pos="0"/>
          <w:tab w:val="left" w:pos="9000"/>
        </w:tabs>
        <w:ind w:left="-360" w:hanging="630"/>
        <w:jc w:val="center"/>
        <w:rPr>
          <w:rFonts w:asciiTheme="majorHAnsi" w:hAnsiTheme="majorHAnsi" w:cs="Arial"/>
          <w:b/>
          <w:sz w:val="28"/>
          <w:szCs w:val="28"/>
        </w:rPr>
      </w:pPr>
    </w:p>
    <w:p w14:paraId="7E129630" w14:textId="77777777" w:rsidR="00542B71" w:rsidRPr="00C26B32" w:rsidRDefault="00542B71" w:rsidP="008A6C0A">
      <w:pPr>
        <w:tabs>
          <w:tab w:val="left" w:pos="0"/>
          <w:tab w:val="left" w:pos="9000"/>
        </w:tabs>
        <w:ind w:left="-360" w:hanging="630"/>
        <w:jc w:val="center"/>
        <w:rPr>
          <w:rFonts w:asciiTheme="majorHAnsi" w:hAnsiTheme="majorHAnsi" w:cs="Arial"/>
          <w:b/>
          <w:sz w:val="28"/>
          <w:szCs w:val="28"/>
        </w:rPr>
      </w:pPr>
      <w:r w:rsidRPr="00C26B32">
        <w:rPr>
          <w:rFonts w:asciiTheme="majorHAnsi" w:hAnsiTheme="majorHAnsi" w:cs="Arial"/>
          <w:b/>
          <w:sz w:val="28"/>
          <w:szCs w:val="28"/>
        </w:rPr>
        <w:t>Quality Improvement Plan (QIP)</w:t>
      </w:r>
    </w:p>
    <w:p w14:paraId="2A18BD0E" w14:textId="77777777" w:rsidR="00A05B08" w:rsidRPr="00C26B32" w:rsidRDefault="00A05B08" w:rsidP="00AE6346">
      <w:pPr>
        <w:tabs>
          <w:tab w:val="left" w:pos="0"/>
          <w:tab w:val="left" w:pos="9000"/>
        </w:tabs>
        <w:spacing w:before="120"/>
        <w:ind w:left="-360" w:hanging="634"/>
        <w:jc w:val="center"/>
        <w:rPr>
          <w:rFonts w:asciiTheme="majorHAnsi" w:hAnsiTheme="majorHAnsi" w:cs="Arial"/>
          <w:b/>
          <w:sz w:val="28"/>
          <w:szCs w:val="28"/>
        </w:rPr>
      </w:pPr>
      <w:r w:rsidRPr="00C26B32">
        <w:rPr>
          <w:rFonts w:asciiTheme="majorHAnsi" w:hAnsiTheme="majorHAnsi" w:cs="Arial"/>
          <w:b/>
          <w:sz w:val="28"/>
          <w:szCs w:val="28"/>
        </w:rPr>
        <w:t>Cover Sheet</w:t>
      </w:r>
    </w:p>
    <w:p w14:paraId="12198F7D" w14:textId="77777777" w:rsidR="00682044" w:rsidRPr="0003223C" w:rsidRDefault="00B75FD5" w:rsidP="00B75FD5">
      <w:pPr>
        <w:tabs>
          <w:tab w:val="left" w:pos="1980"/>
        </w:tabs>
        <w:rPr>
          <w:rFonts w:asciiTheme="majorHAnsi" w:hAnsiTheme="majorHAnsi" w:cs="Arial"/>
          <w:b/>
        </w:rPr>
      </w:pPr>
      <w:r>
        <w:rPr>
          <w:rFonts w:asciiTheme="majorHAnsi" w:hAnsiTheme="majorHAnsi" w:cs="Arial"/>
          <w:b/>
        </w:rPr>
        <w:tab/>
      </w:r>
    </w:p>
    <w:tbl>
      <w:tblPr>
        <w:tblStyle w:val="TableGrid"/>
        <w:tblW w:w="0" w:type="auto"/>
        <w:tblInd w:w="-605" w:type="dxa"/>
        <w:tblCellMar>
          <w:left w:w="115" w:type="dxa"/>
          <w:right w:w="115" w:type="dxa"/>
        </w:tblCellMar>
        <w:tblLook w:val="04A0" w:firstRow="1" w:lastRow="0" w:firstColumn="1" w:lastColumn="0" w:noHBand="0" w:noVBand="1"/>
      </w:tblPr>
      <w:tblGrid>
        <w:gridCol w:w="1189"/>
        <w:gridCol w:w="779"/>
        <w:gridCol w:w="5952"/>
        <w:gridCol w:w="770"/>
        <w:gridCol w:w="1954"/>
      </w:tblGrid>
      <w:tr w:rsidR="001664C6" w14:paraId="11A062D7" w14:textId="77777777" w:rsidTr="002E5125">
        <w:trPr>
          <w:trHeight w:val="332"/>
        </w:trPr>
        <w:tc>
          <w:tcPr>
            <w:tcW w:w="1189" w:type="dxa"/>
            <w:tcBorders>
              <w:top w:val="nil"/>
              <w:left w:val="nil"/>
              <w:bottom w:val="nil"/>
              <w:right w:val="nil"/>
            </w:tcBorders>
          </w:tcPr>
          <w:p w14:paraId="79A27A3C" w14:textId="77777777" w:rsidR="001664C6" w:rsidRDefault="001664C6" w:rsidP="0099341C">
            <w:pPr>
              <w:ind w:left="-25"/>
              <w:rPr>
                <w:rFonts w:asciiTheme="majorHAnsi" w:hAnsiTheme="majorHAnsi" w:cs="Arial"/>
                <w:b/>
              </w:rPr>
            </w:pPr>
            <w:r w:rsidRPr="001664C6">
              <w:rPr>
                <w:rFonts w:asciiTheme="majorHAnsi" w:hAnsiTheme="majorHAnsi" w:cs="Arial"/>
                <w:b/>
                <w:sz w:val="24"/>
              </w:rPr>
              <w:t>Program:</w:t>
            </w:r>
          </w:p>
        </w:tc>
        <w:tc>
          <w:tcPr>
            <w:tcW w:w="6731" w:type="dxa"/>
            <w:gridSpan w:val="2"/>
            <w:tcBorders>
              <w:top w:val="nil"/>
              <w:left w:val="nil"/>
              <w:bottom w:val="single" w:sz="4" w:space="0" w:color="auto"/>
              <w:right w:val="nil"/>
            </w:tcBorders>
          </w:tcPr>
          <w:p w14:paraId="6938491B" w14:textId="77777777" w:rsidR="001664C6" w:rsidRDefault="001664C6" w:rsidP="0099341C">
            <w:pPr>
              <w:ind w:left="-25"/>
              <w:rPr>
                <w:rFonts w:asciiTheme="majorHAnsi" w:hAnsiTheme="majorHAnsi" w:cs="Arial"/>
                <w:b/>
              </w:rPr>
            </w:pPr>
          </w:p>
        </w:tc>
        <w:tc>
          <w:tcPr>
            <w:tcW w:w="770" w:type="dxa"/>
            <w:tcBorders>
              <w:top w:val="nil"/>
              <w:left w:val="nil"/>
              <w:bottom w:val="nil"/>
              <w:right w:val="nil"/>
            </w:tcBorders>
          </w:tcPr>
          <w:p w14:paraId="2F596DA5" w14:textId="77777777" w:rsidR="001664C6" w:rsidRPr="00F46A42" w:rsidRDefault="001664C6" w:rsidP="0003223C">
            <w:pPr>
              <w:rPr>
                <w:rFonts w:asciiTheme="majorHAnsi" w:hAnsiTheme="majorHAnsi" w:cs="Arial"/>
                <w:b/>
                <w:sz w:val="24"/>
                <w:szCs w:val="24"/>
              </w:rPr>
            </w:pPr>
            <w:r w:rsidRPr="00F46A42">
              <w:rPr>
                <w:rFonts w:asciiTheme="majorHAnsi" w:hAnsiTheme="majorHAnsi" w:cs="Arial"/>
                <w:b/>
                <w:sz w:val="24"/>
                <w:szCs w:val="24"/>
              </w:rPr>
              <w:t>Date:</w:t>
            </w:r>
          </w:p>
        </w:tc>
        <w:tc>
          <w:tcPr>
            <w:tcW w:w="1954" w:type="dxa"/>
            <w:tcBorders>
              <w:top w:val="nil"/>
              <w:left w:val="nil"/>
              <w:bottom w:val="single" w:sz="4" w:space="0" w:color="auto"/>
              <w:right w:val="nil"/>
            </w:tcBorders>
          </w:tcPr>
          <w:p w14:paraId="14D02ECE" w14:textId="77777777" w:rsidR="001664C6" w:rsidRDefault="001664C6" w:rsidP="0003223C">
            <w:pPr>
              <w:rPr>
                <w:rFonts w:asciiTheme="majorHAnsi" w:hAnsiTheme="majorHAnsi" w:cs="Arial"/>
                <w:b/>
              </w:rPr>
            </w:pPr>
          </w:p>
        </w:tc>
      </w:tr>
      <w:tr w:rsidR="009F0D39" w14:paraId="5DB158A3" w14:textId="77777777" w:rsidTr="002E5125">
        <w:trPr>
          <w:trHeight w:val="584"/>
        </w:trPr>
        <w:tc>
          <w:tcPr>
            <w:tcW w:w="1968" w:type="dxa"/>
            <w:gridSpan w:val="2"/>
            <w:tcBorders>
              <w:top w:val="nil"/>
              <w:left w:val="nil"/>
              <w:bottom w:val="nil"/>
              <w:right w:val="nil"/>
            </w:tcBorders>
            <w:vAlign w:val="bottom"/>
          </w:tcPr>
          <w:p w14:paraId="50FC88F4" w14:textId="77777777" w:rsidR="009F0D39" w:rsidRDefault="009F0D39" w:rsidP="0099341C">
            <w:pPr>
              <w:ind w:left="-25"/>
              <w:rPr>
                <w:rFonts w:asciiTheme="majorHAnsi" w:hAnsiTheme="majorHAnsi" w:cs="Arial"/>
                <w:b/>
              </w:rPr>
            </w:pPr>
            <w:r w:rsidRPr="001664C6">
              <w:rPr>
                <w:rFonts w:asciiTheme="majorHAnsi" w:hAnsiTheme="majorHAnsi" w:cs="Arial"/>
                <w:b/>
                <w:sz w:val="24"/>
              </w:rPr>
              <w:t>Contact Person:</w:t>
            </w:r>
          </w:p>
        </w:tc>
        <w:tc>
          <w:tcPr>
            <w:tcW w:w="5952" w:type="dxa"/>
            <w:tcBorders>
              <w:top w:val="single" w:sz="4" w:space="0" w:color="auto"/>
              <w:left w:val="nil"/>
              <w:bottom w:val="single" w:sz="4" w:space="0" w:color="auto"/>
              <w:right w:val="nil"/>
            </w:tcBorders>
          </w:tcPr>
          <w:p w14:paraId="031ED0FC" w14:textId="77777777" w:rsidR="009F0D39" w:rsidRDefault="009F0D39" w:rsidP="0003223C">
            <w:pPr>
              <w:rPr>
                <w:rFonts w:asciiTheme="majorHAnsi" w:hAnsiTheme="majorHAnsi" w:cs="Arial"/>
                <w:b/>
              </w:rPr>
            </w:pPr>
          </w:p>
        </w:tc>
        <w:tc>
          <w:tcPr>
            <w:tcW w:w="2724" w:type="dxa"/>
            <w:gridSpan w:val="2"/>
            <w:tcBorders>
              <w:top w:val="nil"/>
              <w:left w:val="nil"/>
              <w:bottom w:val="single" w:sz="4" w:space="0" w:color="auto"/>
              <w:right w:val="nil"/>
            </w:tcBorders>
          </w:tcPr>
          <w:p w14:paraId="50440CF1" w14:textId="77777777" w:rsidR="009F0D39" w:rsidRDefault="009F0D39" w:rsidP="0003223C">
            <w:pPr>
              <w:rPr>
                <w:rFonts w:asciiTheme="majorHAnsi" w:hAnsiTheme="majorHAnsi" w:cs="Arial"/>
                <w:b/>
              </w:rPr>
            </w:pPr>
          </w:p>
        </w:tc>
      </w:tr>
    </w:tbl>
    <w:p w14:paraId="77A242F2" w14:textId="77777777" w:rsidR="00542B71" w:rsidRPr="009966A1" w:rsidRDefault="00542B71" w:rsidP="0003223C">
      <w:pPr>
        <w:ind w:left="-540"/>
        <w:rPr>
          <w:rFonts w:asciiTheme="majorHAnsi" w:hAnsiTheme="majorHAnsi" w:cs="Arial"/>
          <w:b/>
          <w:sz w:val="20"/>
          <w:szCs w:val="20"/>
        </w:rPr>
      </w:pPr>
      <w:r w:rsidRPr="0003223C">
        <w:rPr>
          <w:rFonts w:asciiTheme="majorHAnsi" w:hAnsiTheme="majorHAnsi" w:cs="Arial"/>
          <w:b/>
        </w:rPr>
        <w:tab/>
      </w:r>
      <w:r w:rsidRPr="0003223C">
        <w:rPr>
          <w:rFonts w:asciiTheme="majorHAnsi" w:hAnsiTheme="majorHAnsi" w:cs="Arial"/>
          <w:b/>
        </w:rPr>
        <w:tab/>
      </w:r>
    </w:p>
    <w:tbl>
      <w:tblPr>
        <w:tblStyle w:val="TableGrid"/>
        <w:tblW w:w="10800" w:type="dxa"/>
        <w:tblInd w:w="-522" w:type="dxa"/>
        <w:tblLayout w:type="fixed"/>
        <w:tblLook w:val="04A0" w:firstRow="1" w:lastRow="0" w:firstColumn="1" w:lastColumn="0" w:noHBand="0" w:noVBand="1"/>
      </w:tblPr>
      <w:tblGrid>
        <w:gridCol w:w="90"/>
        <w:gridCol w:w="270"/>
        <w:gridCol w:w="1800"/>
        <w:gridCol w:w="270"/>
        <w:gridCol w:w="720"/>
        <w:gridCol w:w="270"/>
        <w:gridCol w:w="810"/>
        <w:gridCol w:w="270"/>
        <w:gridCol w:w="1080"/>
        <w:gridCol w:w="270"/>
        <w:gridCol w:w="1170"/>
        <w:gridCol w:w="270"/>
        <w:gridCol w:w="1350"/>
        <w:gridCol w:w="270"/>
        <w:gridCol w:w="1890"/>
      </w:tblGrid>
      <w:tr w:rsidR="00EC48EF" w14:paraId="4484E755" w14:textId="77777777" w:rsidTr="005715A5">
        <w:trPr>
          <w:trHeight w:val="422"/>
        </w:trPr>
        <w:tc>
          <w:tcPr>
            <w:tcW w:w="10800" w:type="dxa"/>
            <w:gridSpan w:val="15"/>
            <w:tcBorders>
              <w:top w:val="nil"/>
              <w:left w:val="nil"/>
              <w:bottom w:val="nil"/>
              <w:right w:val="nil"/>
            </w:tcBorders>
          </w:tcPr>
          <w:p w14:paraId="26EF4709" w14:textId="77777777" w:rsidR="00EC48EF" w:rsidRPr="00EC3B05" w:rsidRDefault="00EC48EF" w:rsidP="0099341C">
            <w:pPr>
              <w:ind w:left="-108" w:right="-450"/>
              <w:rPr>
                <w:rFonts w:asciiTheme="majorHAnsi" w:hAnsiTheme="majorHAnsi" w:cs="Arial"/>
                <w:b/>
              </w:rPr>
            </w:pPr>
            <w:r w:rsidRPr="00EC3B05">
              <w:rPr>
                <w:rFonts w:asciiTheme="majorHAnsi" w:hAnsiTheme="majorHAnsi" w:cs="Arial"/>
                <w:b/>
                <w:sz w:val="24"/>
                <w:szCs w:val="24"/>
              </w:rPr>
              <w:t>Check the box that indicates your program’s current status on Rhode Island’s Quality Continuum:</w:t>
            </w:r>
          </w:p>
        </w:tc>
      </w:tr>
      <w:tr w:rsidR="00EC48EF" w14:paraId="588E6727" w14:textId="77777777" w:rsidTr="005715A5">
        <w:trPr>
          <w:gridBefore w:val="1"/>
          <w:wBefore w:w="90" w:type="dxa"/>
          <w:trHeight w:val="260"/>
        </w:trPr>
        <w:tc>
          <w:tcPr>
            <w:tcW w:w="270" w:type="dxa"/>
            <w:tcBorders>
              <w:top w:val="single" w:sz="4" w:space="0" w:color="auto"/>
            </w:tcBorders>
          </w:tcPr>
          <w:p w14:paraId="39AB7129" w14:textId="77777777" w:rsidR="00EC48EF" w:rsidRDefault="00EC48EF" w:rsidP="00A7267D">
            <w:pPr>
              <w:ind w:right="-450"/>
              <w:rPr>
                <w:rFonts w:asciiTheme="majorHAnsi" w:hAnsiTheme="majorHAnsi" w:cs="Arial"/>
                <w:b/>
              </w:rPr>
            </w:pPr>
          </w:p>
        </w:tc>
        <w:tc>
          <w:tcPr>
            <w:tcW w:w="1800" w:type="dxa"/>
            <w:tcBorders>
              <w:top w:val="nil"/>
              <w:bottom w:val="nil"/>
            </w:tcBorders>
            <w:vAlign w:val="center"/>
          </w:tcPr>
          <w:p w14:paraId="0120FE1A" w14:textId="1AB5BECA" w:rsidR="00EC48EF" w:rsidRPr="00EC3B05" w:rsidRDefault="00EC48EF" w:rsidP="00EC3B05">
            <w:pPr>
              <w:ind w:right="-450"/>
              <w:rPr>
                <w:rFonts w:asciiTheme="majorHAnsi" w:hAnsiTheme="majorHAnsi" w:cs="Arial"/>
                <w:b/>
                <w:sz w:val="24"/>
                <w:szCs w:val="24"/>
              </w:rPr>
            </w:pPr>
            <w:r w:rsidRPr="00EC3B05">
              <w:rPr>
                <w:rFonts w:asciiTheme="majorHAnsi" w:hAnsiTheme="majorHAnsi" w:cs="Arial"/>
                <w:b/>
                <w:sz w:val="24"/>
                <w:szCs w:val="24"/>
              </w:rPr>
              <w:t>D</w:t>
            </w:r>
            <w:r w:rsidR="00E614BF">
              <w:rPr>
                <w:rFonts w:asciiTheme="majorHAnsi" w:hAnsiTheme="majorHAnsi" w:cs="Arial"/>
                <w:b/>
                <w:sz w:val="24"/>
                <w:szCs w:val="24"/>
              </w:rPr>
              <w:t>HS</w:t>
            </w:r>
            <w:r w:rsidRPr="00EC3B05">
              <w:rPr>
                <w:rFonts w:asciiTheme="majorHAnsi" w:hAnsiTheme="majorHAnsi" w:cs="Arial"/>
                <w:b/>
                <w:sz w:val="24"/>
                <w:szCs w:val="24"/>
              </w:rPr>
              <w:t xml:space="preserve"> Licensing</w:t>
            </w:r>
          </w:p>
        </w:tc>
        <w:tc>
          <w:tcPr>
            <w:tcW w:w="270" w:type="dxa"/>
            <w:tcBorders>
              <w:top w:val="single" w:sz="4" w:space="0" w:color="auto"/>
            </w:tcBorders>
          </w:tcPr>
          <w:p w14:paraId="69C0D481" w14:textId="77777777" w:rsidR="00EC48EF" w:rsidRDefault="00EC48EF" w:rsidP="00A7267D">
            <w:pPr>
              <w:ind w:right="-450"/>
              <w:rPr>
                <w:rFonts w:asciiTheme="majorHAnsi" w:hAnsiTheme="majorHAnsi" w:cs="Arial"/>
                <w:b/>
              </w:rPr>
            </w:pPr>
          </w:p>
        </w:tc>
        <w:tc>
          <w:tcPr>
            <w:tcW w:w="720" w:type="dxa"/>
            <w:tcBorders>
              <w:top w:val="nil"/>
              <w:bottom w:val="nil"/>
            </w:tcBorders>
          </w:tcPr>
          <w:p w14:paraId="25A54763" w14:textId="77777777" w:rsidR="00EC48EF" w:rsidRPr="00EC3B05" w:rsidRDefault="00EC48EF" w:rsidP="00A7267D">
            <w:pPr>
              <w:ind w:right="-450"/>
              <w:rPr>
                <w:rFonts w:asciiTheme="majorHAnsi" w:hAnsiTheme="majorHAnsi" w:cs="Arial"/>
                <w:b/>
                <w:sz w:val="28"/>
                <w:szCs w:val="28"/>
              </w:rPr>
            </w:pPr>
            <w:r w:rsidRPr="00EC3B05">
              <w:rPr>
                <w:rFonts w:ascii="Segoe UI Symbol" w:eastAsia="MS Gothic" w:hAnsi="Segoe UI Symbol" w:cs="Segoe UI Symbol"/>
                <w:sz w:val="28"/>
                <w:szCs w:val="28"/>
              </w:rPr>
              <w:t>★</w:t>
            </w:r>
          </w:p>
        </w:tc>
        <w:tc>
          <w:tcPr>
            <w:tcW w:w="270" w:type="dxa"/>
            <w:tcBorders>
              <w:top w:val="single" w:sz="4" w:space="0" w:color="auto"/>
            </w:tcBorders>
          </w:tcPr>
          <w:p w14:paraId="50B05CD5" w14:textId="77777777" w:rsidR="00EC48EF" w:rsidRDefault="00EC48EF" w:rsidP="00A7267D">
            <w:pPr>
              <w:ind w:right="-450"/>
              <w:rPr>
                <w:rFonts w:asciiTheme="majorHAnsi" w:hAnsiTheme="majorHAnsi" w:cs="Arial"/>
                <w:b/>
              </w:rPr>
            </w:pPr>
          </w:p>
        </w:tc>
        <w:tc>
          <w:tcPr>
            <w:tcW w:w="810" w:type="dxa"/>
            <w:tcBorders>
              <w:top w:val="nil"/>
              <w:bottom w:val="nil"/>
            </w:tcBorders>
          </w:tcPr>
          <w:p w14:paraId="18E6363E" w14:textId="77777777" w:rsidR="00EC48EF" w:rsidRPr="00EC3B05" w:rsidRDefault="00EC48EF" w:rsidP="00A7267D">
            <w:pPr>
              <w:ind w:right="-450"/>
              <w:rPr>
                <w:rFonts w:asciiTheme="majorHAnsi" w:hAnsiTheme="majorHAnsi" w:cs="Arial"/>
                <w:b/>
                <w:sz w:val="28"/>
                <w:szCs w:val="28"/>
              </w:rPr>
            </w:pPr>
            <w:r w:rsidRPr="00EC3B05">
              <w:rPr>
                <w:rFonts w:ascii="Segoe UI Symbol" w:eastAsia="MS Gothic" w:hAnsi="Segoe UI Symbol" w:cs="Segoe UI Symbol"/>
                <w:sz w:val="28"/>
                <w:szCs w:val="28"/>
              </w:rPr>
              <w:t>★★</w:t>
            </w:r>
          </w:p>
        </w:tc>
        <w:tc>
          <w:tcPr>
            <w:tcW w:w="270" w:type="dxa"/>
            <w:tcBorders>
              <w:top w:val="single" w:sz="4" w:space="0" w:color="auto"/>
            </w:tcBorders>
          </w:tcPr>
          <w:p w14:paraId="52BB9A5A" w14:textId="77777777" w:rsidR="00EC48EF" w:rsidRDefault="00EC48EF" w:rsidP="00A7267D">
            <w:pPr>
              <w:ind w:right="-450"/>
              <w:rPr>
                <w:rFonts w:asciiTheme="majorHAnsi" w:hAnsiTheme="majorHAnsi" w:cs="Arial"/>
                <w:b/>
              </w:rPr>
            </w:pPr>
          </w:p>
        </w:tc>
        <w:tc>
          <w:tcPr>
            <w:tcW w:w="1080" w:type="dxa"/>
            <w:tcBorders>
              <w:top w:val="nil"/>
              <w:bottom w:val="nil"/>
            </w:tcBorders>
          </w:tcPr>
          <w:p w14:paraId="021D4085" w14:textId="77777777" w:rsidR="00EC48EF" w:rsidRDefault="00EC48EF" w:rsidP="00A7267D">
            <w:pPr>
              <w:ind w:right="-450"/>
              <w:rPr>
                <w:rFonts w:asciiTheme="majorHAnsi" w:hAnsiTheme="majorHAnsi" w:cs="Arial"/>
                <w:b/>
              </w:rPr>
            </w:pPr>
            <w:r w:rsidRPr="00036DF6">
              <w:rPr>
                <w:rFonts w:ascii="Segoe UI Symbol" w:eastAsia="MS Gothic" w:hAnsi="Segoe UI Symbol" w:cs="Segoe UI Symbol"/>
                <w:sz w:val="28"/>
                <w:szCs w:val="28"/>
              </w:rPr>
              <w:t>★★★</w:t>
            </w:r>
          </w:p>
        </w:tc>
        <w:tc>
          <w:tcPr>
            <w:tcW w:w="270" w:type="dxa"/>
            <w:tcBorders>
              <w:top w:val="single" w:sz="4" w:space="0" w:color="auto"/>
            </w:tcBorders>
          </w:tcPr>
          <w:p w14:paraId="3740EF48" w14:textId="77777777" w:rsidR="00EC48EF" w:rsidRPr="00036DF6" w:rsidRDefault="00EC48EF" w:rsidP="00A7267D">
            <w:pPr>
              <w:ind w:right="-450"/>
              <w:rPr>
                <w:rFonts w:ascii="Segoe UI Symbol" w:eastAsia="MS Gothic" w:hAnsi="Segoe UI Symbol" w:cs="Segoe UI Symbol"/>
                <w:sz w:val="28"/>
                <w:szCs w:val="28"/>
              </w:rPr>
            </w:pPr>
          </w:p>
        </w:tc>
        <w:tc>
          <w:tcPr>
            <w:tcW w:w="1170" w:type="dxa"/>
            <w:tcBorders>
              <w:top w:val="nil"/>
              <w:bottom w:val="nil"/>
            </w:tcBorders>
          </w:tcPr>
          <w:p w14:paraId="51286324" w14:textId="77777777" w:rsidR="00EC48EF" w:rsidRPr="00036DF6" w:rsidRDefault="00EC48EF" w:rsidP="00A7267D">
            <w:pPr>
              <w:ind w:right="-450"/>
              <w:rPr>
                <w:rFonts w:ascii="Segoe UI Symbol" w:eastAsia="MS Gothic" w:hAnsi="Segoe UI Symbol" w:cs="Segoe UI Symbol"/>
                <w:sz w:val="28"/>
                <w:szCs w:val="28"/>
              </w:rPr>
            </w:pPr>
            <w:r w:rsidRPr="00036DF6">
              <w:rPr>
                <w:rFonts w:ascii="Segoe UI Symbol" w:eastAsia="MS Gothic" w:hAnsi="Segoe UI Symbol" w:cs="Segoe UI Symbol"/>
                <w:sz w:val="28"/>
                <w:szCs w:val="28"/>
              </w:rPr>
              <w:t>★★★★</w:t>
            </w:r>
          </w:p>
        </w:tc>
        <w:tc>
          <w:tcPr>
            <w:tcW w:w="270" w:type="dxa"/>
            <w:tcBorders>
              <w:top w:val="single" w:sz="4" w:space="0" w:color="auto"/>
            </w:tcBorders>
          </w:tcPr>
          <w:p w14:paraId="15703F96" w14:textId="77777777" w:rsidR="00EC48EF" w:rsidRPr="00036DF6" w:rsidRDefault="00EC48EF" w:rsidP="00A7267D">
            <w:pPr>
              <w:ind w:right="-450"/>
              <w:rPr>
                <w:rFonts w:ascii="Segoe UI Symbol" w:eastAsia="MS Gothic" w:hAnsi="Segoe UI Symbol" w:cs="Segoe UI Symbol"/>
                <w:sz w:val="28"/>
                <w:szCs w:val="28"/>
              </w:rPr>
            </w:pPr>
          </w:p>
        </w:tc>
        <w:tc>
          <w:tcPr>
            <w:tcW w:w="1350" w:type="dxa"/>
            <w:tcBorders>
              <w:top w:val="nil"/>
              <w:bottom w:val="nil"/>
            </w:tcBorders>
          </w:tcPr>
          <w:p w14:paraId="0E44195D" w14:textId="77777777" w:rsidR="00EC48EF" w:rsidRPr="00036DF6" w:rsidRDefault="00EC48EF" w:rsidP="00A7267D">
            <w:pPr>
              <w:ind w:right="-450"/>
              <w:rPr>
                <w:rFonts w:ascii="Segoe UI Symbol" w:eastAsia="MS Gothic" w:hAnsi="Segoe UI Symbol" w:cs="Segoe UI Symbol"/>
                <w:sz w:val="28"/>
                <w:szCs w:val="28"/>
              </w:rPr>
            </w:pPr>
            <w:r w:rsidRPr="00036DF6">
              <w:rPr>
                <w:rFonts w:ascii="Segoe UI Symbol" w:eastAsia="MS Gothic" w:hAnsi="Segoe UI Symbol" w:cs="Segoe UI Symbol"/>
                <w:sz w:val="28"/>
                <w:szCs w:val="28"/>
              </w:rPr>
              <w:t>★★★★★</w:t>
            </w:r>
          </w:p>
        </w:tc>
        <w:tc>
          <w:tcPr>
            <w:tcW w:w="270" w:type="dxa"/>
            <w:tcBorders>
              <w:top w:val="single" w:sz="4" w:space="0" w:color="auto"/>
            </w:tcBorders>
          </w:tcPr>
          <w:p w14:paraId="658DBD47" w14:textId="77777777" w:rsidR="00EC48EF" w:rsidRPr="00036DF6" w:rsidRDefault="00EC48EF" w:rsidP="00A7267D">
            <w:pPr>
              <w:ind w:right="-450"/>
              <w:rPr>
                <w:rFonts w:ascii="Segoe UI Symbol" w:eastAsia="MS Gothic" w:hAnsi="Segoe UI Symbol" w:cs="Segoe UI Symbol"/>
                <w:sz w:val="28"/>
                <w:szCs w:val="28"/>
              </w:rPr>
            </w:pPr>
          </w:p>
        </w:tc>
        <w:tc>
          <w:tcPr>
            <w:tcW w:w="1890" w:type="dxa"/>
            <w:tcBorders>
              <w:top w:val="nil"/>
              <w:bottom w:val="nil"/>
              <w:right w:val="nil"/>
            </w:tcBorders>
            <w:vAlign w:val="center"/>
          </w:tcPr>
          <w:p w14:paraId="09A34B5A" w14:textId="77777777" w:rsidR="00EC48EF" w:rsidRPr="00EC48EF" w:rsidRDefault="00EC48EF" w:rsidP="00EC48EF">
            <w:pPr>
              <w:ind w:right="-450"/>
              <w:rPr>
                <w:rFonts w:asciiTheme="majorHAnsi" w:hAnsiTheme="majorHAnsi" w:cs="Arial"/>
                <w:b/>
                <w:sz w:val="24"/>
                <w:szCs w:val="24"/>
              </w:rPr>
            </w:pPr>
            <w:r w:rsidRPr="00EC48EF">
              <w:rPr>
                <w:rFonts w:asciiTheme="majorHAnsi" w:hAnsiTheme="majorHAnsi" w:cs="Arial"/>
                <w:b/>
                <w:sz w:val="24"/>
                <w:szCs w:val="24"/>
              </w:rPr>
              <w:t>RI CECE Approval</w:t>
            </w:r>
          </w:p>
        </w:tc>
      </w:tr>
    </w:tbl>
    <w:p w14:paraId="6A182A7E" w14:textId="77777777" w:rsidR="00EC3B05" w:rsidRPr="009966A1" w:rsidRDefault="00EC3B05" w:rsidP="00A7267D">
      <w:pPr>
        <w:ind w:left="-540" w:right="-450"/>
        <w:rPr>
          <w:rFonts w:asciiTheme="majorHAnsi" w:hAnsiTheme="majorHAnsi" w:cs="Arial"/>
          <w:b/>
          <w:sz w:val="20"/>
          <w:szCs w:val="20"/>
        </w:rPr>
      </w:pPr>
    </w:p>
    <w:tbl>
      <w:tblPr>
        <w:tblStyle w:val="TableGrid"/>
        <w:tblW w:w="10296" w:type="dxa"/>
        <w:tblInd w:w="-540" w:type="dxa"/>
        <w:tblLook w:val="04A0" w:firstRow="1" w:lastRow="0" w:firstColumn="1" w:lastColumn="0" w:noHBand="0" w:noVBand="1"/>
      </w:tblPr>
      <w:tblGrid>
        <w:gridCol w:w="1548"/>
        <w:gridCol w:w="630"/>
        <w:gridCol w:w="3330"/>
        <w:gridCol w:w="630"/>
        <w:gridCol w:w="3690"/>
        <w:gridCol w:w="468"/>
      </w:tblGrid>
      <w:tr w:rsidR="009966A1" w14:paraId="282E41C4" w14:textId="77777777" w:rsidTr="009966A1">
        <w:tc>
          <w:tcPr>
            <w:tcW w:w="10296" w:type="dxa"/>
            <w:gridSpan w:val="6"/>
            <w:tcBorders>
              <w:top w:val="nil"/>
              <w:left w:val="nil"/>
              <w:bottom w:val="nil"/>
              <w:right w:val="nil"/>
            </w:tcBorders>
          </w:tcPr>
          <w:p w14:paraId="3C23101F" w14:textId="77777777" w:rsidR="009966A1" w:rsidRPr="009966A1" w:rsidRDefault="009966A1" w:rsidP="00B75FD5">
            <w:pPr>
              <w:ind w:left="-90"/>
              <w:rPr>
                <w:rFonts w:asciiTheme="majorHAnsi" w:hAnsiTheme="majorHAnsi" w:cs="Arial"/>
                <w:b/>
                <w:sz w:val="24"/>
                <w:szCs w:val="24"/>
              </w:rPr>
            </w:pPr>
            <w:r w:rsidRPr="009966A1">
              <w:rPr>
                <w:rFonts w:asciiTheme="majorHAnsi" w:hAnsiTheme="majorHAnsi" w:cs="Arial"/>
                <w:b/>
                <w:sz w:val="24"/>
                <w:szCs w:val="24"/>
              </w:rPr>
              <w:t xml:space="preserve">Do you intend to use this plan to strengthen your </w:t>
            </w:r>
            <w:proofErr w:type="gramStart"/>
            <w:r w:rsidRPr="009966A1">
              <w:rPr>
                <w:rFonts w:asciiTheme="majorHAnsi" w:hAnsiTheme="majorHAnsi" w:cs="Arial"/>
                <w:b/>
                <w:sz w:val="24"/>
                <w:szCs w:val="24"/>
              </w:rPr>
              <w:t>current status</w:t>
            </w:r>
            <w:proofErr w:type="gramEnd"/>
            <w:r w:rsidRPr="009966A1">
              <w:rPr>
                <w:rFonts w:asciiTheme="majorHAnsi" w:hAnsiTheme="majorHAnsi" w:cs="Arial"/>
                <w:b/>
                <w:sz w:val="24"/>
                <w:szCs w:val="24"/>
              </w:rPr>
              <w:t xml:space="preserve"> on the continuum or to move to a higher level?   </w:t>
            </w:r>
          </w:p>
        </w:tc>
      </w:tr>
      <w:tr w:rsidR="009966A1" w14:paraId="18E9828C" w14:textId="77777777" w:rsidTr="009966A1">
        <w:trPr>
          <w:gridBefore w:val="1"/>
          <w:gridAfter w:val="1"/>
          <w:wBefore w:w="1548" w:type="dxa"/>
          <w:wAfter w:w="468" w:type="dxa"/>
        </w:trPr>
        <w:tc>
          <w:tcPr>
            <w:tcW w:w="630" w:type="dxa"/>
            <w:tcBorders>
              <w:top w:val="nil"/>
              <w:left w:val="nil"/>
              <w:right w:val="nil"/>
            </w:tcBorders>
          </w:tcPr>
          <w:p w14:paraId="119DC124" w14:textId="77777777" w:rsidR="009966A1" w:rsidRDefault="009966A1" w:rsidP="00553A6D">
            <w:pPr>
              <w:rPr>
                <w:rFonts w:asciiTheme="majorHAnsi" w:hAnsiTheme="majorHAnsi" w:cs="Arial"/>
                <w:b/>
                <w:szCs w:val="28"/>
              </w:rPr>
            </w:pPr>
          </w:p>
        </w:tc>
        <w:tc>
          <w:tcPr>
            <w:tcW w:w="3330" w:type="dxa"/>
            <w:tcBorders>
              <w:top w:val="nil"/>
              <w:left w:val="nil"/>
              <w:bottom w:val="nil"/>
              <w:right w:val="nil"/>
            </w:tcBorders>
          </w:tcPr>
          <w:p w14:paraId="6C0739BF" w14:textId="77777777" w:rsidR="009966A1" w:rsidRPr="009966A1" w:rsidRDefault="009966A1" w:rsidP="00553A6D">
            <w:pPr>
              <w:rPr>
                <w:rFonts w:asciiTheme="majorHAnsi" w:hAnsiTheme="majorHAnsi" w:cs="Arial"/>
                <w:b/>
                <w:sz w:val="24"/>
                <w:szCs w:val="24"/>
              </w:rPr>
            </w:pPr>
            <w:r w:rsidRPr="009966A1">
              <w:rPr>
                <w:rFonts w:asciiTheme="majorHAnsi" w:hAnsiTheme="majorHAnsi" w:cs="Arial"/>
                <w:b/>
                <w:sz w:val="24"/>
                <w:szCs w:val="24"/>
              </w:rPr>
              <w:t>Strengthen current status</w:t>
            </w:r>
          </w:p>
        </w:tc>
        <w:tc>
          <w:tcPr>
            <w:tcW w:w="630" w:type="dxa"/>
            <w:tcBorders>
              <w:top w:val="nil"/>
              <w:left w:val="nil"/>
              <w:right w:val="nil"/>
            </w:tcBorders>
          </w:tcPr>
          <w:p w14:paraId="6C3F5303" w14:textId="77777777" w:rsidR="009966A1" w:rsidRDefault="009966A1" w:rsidP="00553A6D">
            <w:pPr>
              <w:rPr>
                <w:rFonts w:asciiTheme="majorHAnsi" w:hAnsiTheme="majorHAnsi" w:cs="Arial"/>
                <w:b/>
                <w:szCs w:val="28"/>
              </w:rPr>
            </w:pPr>
          </w:p>
        </w:tc>
        <w:tc>
          <w:tcPr>
            <w:tcW w:w="3690" w:type="dxa"/>
            <w:tcBorders>
              <w:top w:val="nil"/>
              <w:left w:val="nil"/>
              <w:bottom w:val="nil"/>
              <w:right w:val="nil"/>
            </w:tcBorders>
          </w:tcPr>
          <w:p w14:paraId="54609964" w14:textId="77777777" w:rsidR="009966A1" w:rsidRPr="009966A1" w:rsidRDefault="009966A1" w:rsidP="00553A6D">
            <w:pPr>
              <w:rPr>
                <w:rFonts w:asciiTheme="majorHAnsi" w:hAnsiTheme="majorHAnsi" w:cs="Arial"/>
                <w:b/>
                <w:sz w:val="24"/>
                <w:szCs w:val="24"/>
              </w:rPr>
            </w:pPr>
            <w:r w:rsidRPr="009966A1">
              <w:rPr>
                <w:rFonts w:asciiTheme="majorHAnsi" w:hAnsiTheme="majorHAnsi" w:cs="Arial"/>
                <w:b/>
                <w:sz w:val="24"/>
                <w:szCs w:val="24"/>
              </w:rPr>
              <w:t>Move to a higher level</w:t>
            </w:r>
          </w:p>
        </w:tc>
      </w:tr>
    </w:tbl>
    <w:p w14:paraId="5141F9F1" w14:textId="77777777" w:rsidR="000B1E1E" w:rsidRPr="009966A1" w:rsidRDefault="000B1E1E" w:rsidP="00C80EF2">
      <w:pPr>
        <w:ind w:left="-540"/>
        <w:rPr>
          <w:rFonts w:asciiTheme="majorHAnsi" w:hAnsiTheme="majorHAnsi" w:cs="Arial"/>
          <w:b/>
          <w:sz w:val="20"/>
          <w:szCs w:val="20"/>
        </w:rPr>
      </w:pPr>
    </w:p>
    <w:tbl>
      <w:tblPr>
        <w:tblStyle w:val="TableGrid"/>
        <w:tblW w:w="10710" w:type="dxa"/>
        <w:tblInd w:w="-522" w:type="dxa"/>
        <w:tblLayout w:type="fixed"/>
        <w:tblLook w:val="04A0" w:firstRow="1" w:lastRow="0" w:firstColumn="1" w:lastColumn="0" w:noHBand="0" w:noVBand="1"/>
      </w:tblPr>
      <w:tblGrid>
        <w:gridCol w:w="90"/>
        <w:gridCol w:w="270"/>
        <w:gridCol w:w="990"/>
        <w:gridCol w:w="270"/>
        <w:gridCol w:w="1080"/>
        <w:gridCol w:w="270"/>
        <w:gridCol w:w="1350"/>
        <w:gridCol w:w="270"/>
        <w:gridCol w:w="1890"/>
        <w:gridCol w:w="270"/>
        <w:gridCol w:w="1800"/>
        <w:gridCol w:w="270"/>
        <w:gridCol w:w="1890"/>
      </w:tblGrid>
      <w:tr w:rsidR="00FF7622" w14:paraId="0BE8AAB5" w14:textId="77777777" w:rsidTr="005715A5">
        <w:trPr>
          <w:trHeight w:val="693"/>
        </w:trPr>
        <w:tc>
          <w:tcPr>
            <w:tcW w:w="10710" w:type="dxa"/>
            <w:gridSpan w:val="13"/>
            <w:tcBorders>
              <w:top w:val="nil"/>
              <w:left w:val="nil"/>
              <w:bottom w:val="nil"/>
              <w:right w:val="nil"/>
            </w:tcBorders>
          </w:tcPr>
          <w:p w14:paraId="6B1E7E85" w14:textId="77777777" w:rsidR="00FF7622" w:rsidRPr="00B16DE5" w:rsidRDefault="00FF7622" w:rsidP="00FE2E60">
            <w:pPr>
              <w:ind w:left="-108" w:right="-450"/>
              <w:rPr>
                <w:rFonts w:asciiTheme="majorHAnsi" w:hAnsiTheme="majorHAnsi" w:cs="Arial"/>
                <w:b/>
                <w:sz w:val="24"/>
                <w:szCs w:val="24"/>
              </w:rPr>
            </w:pPr>
            <w:r w:rsidRPr="00B16DE5">
              <w:rPr>
                <w:rFonts w:asciiTheme="majorHAnsi" w:hAnsiTheme="majorHAnsi" w:cs="Arial"/>
                <w:b/>
                <w:sz w:val="24"/>
                <w:szCs w:val="24"/>
              </w:rPr>
              <w:t>If you intend to move to a higher level, check the box that represents</w:t>
            </w:r>
            <w:r w:rsidR="005715A5">
              <w:rPr>
                <w:rFonts w:asciiTheme="majorHAnsi" w:hAnsiTheme="majorHAnsi" w:cs="Arial"/>
                <w:b/>
                <w:sz w:val="24"/>
                <w:szCs w:val="24"/>
              </w:rPr>
              <w:t xml:space="preserve"> where you hope to be once your</w:t>
            </w:r>
            <w:r w:rsidR="005715A5">
              <w:rPr>
                <w:rFonts w:asciiTheme="majorHAnsi" w:hAnsiTheme="majorHAnsi" w:cs="Arial"/>
                <w:b/>
                <w:sz w:val="24"/>
                <w:szCs w:val="24"/>
              </w:rPr>
              <w:br/>
            </w:r>
            <w:r w:rsidRPr="00B16DE5">
              <w:rPr>
                <w:rFonts w:asciiTheme="majorHAnsi" w:hAnsiTheme="majorHAnsi" w:cs="Arial"/>
                <w:b/>
                <w:sz w:val="24"/>
                <w:szCs w:val="24"/>
              </w:rPr>
              <w:t>goals have been met:</w:t>
            </w:r>
          </w:p>
        </w:tc>
      </w:tr>
      <w:tr w:rsidR="00B16DE5" w14:paraId="1D955833" w14:textId="77777777" w:rsidTr="005715A5">
        <w:trPr>
          <w:gridBefore w:val="1"/>
          <w:wBefore w:w="90" w:type="dxa"/>
          <w:trHeight w:val="260"/>
        </w:trPr>
        <w:tc>
          <w:tcPr>
            <w:tcW w:w="270" w:type="dxa"/>
            <w:tcBorders>
              <w:top w:val="single" w:sz="4" w:space="0" w:color="auto"/>
            </w:tcBorders>
          </w:tcPr>
          <w:p w14:paraId="77E994ED" w14:textId="77777777" w:rsidR="00B16DE5" w:rsidRDefault="00B16DE5" w:rsidP="00FE2E60">
            <w:pPr>
              <w:ind w:right="-450"/>
              <w:rPr>
                <w:rFonts w:asciiTheme="majorHAnsi" w:hAnsiTheme="majorHAnsi" w:cs="Arial"/>
                <w:b/>
              </w:rPr>
            </w:pPr>
          </w:p>
        </w:tc>
        <w:tc>
          <w:tcPr>
            <w:tcW w:w="990" w:type="dxa"/>
            <w:tcBorders>
              <w:top w:val="nil"/>
              <w:bottom w:val="nil"/>
            </w:tcBorders>
          </w:tcPr>
          <w:p w14:paraId="57034A9F" w14:textId="77777777" w:rsidR="00B16DE5" w:rsidRPr="00EC3B05" w:rsidRDefault="00B16DE5" w:rsidP="00FE2E60">
            <w:pPr>
              <w:ind w:right="-450"/>
              <w:rPr>
                <w:rFonts w:asciiTheme="majorHAnsi" w:hAnsiTheme="majorHAnsi" w:cs="Arial"/>
                <w:b/>
                <w:sz w:val="28"/>
                <w:szCs w:val="28"/>
              </w:rPr>
            </w:pPr>
            <w:r w:rsidRPr="00EC3B05">
              <w:rPr>
                <w:rFonts w:ascii="Segoe UI Symbol" w:eastAsia="MS Gothic" w:hAnsi="Segoe UI Symbol" w:cs="Segoe UI Symbol"/>
                <w:sz w:val="28"/>
                <w:szCs w:val="28"/>
              </w:rPr>
              <w:t>★</w:t>
            </w:r>
          </w:p>
        </w:tc>
        <w:tc>
          <w:tcPr>
            <w:tcW w:w="270" w:type="dxa"/>
            <w:tcBorders>
              <w:top w:val="single" w:sz="4" w:space="0" w:color="auto"/>
            </w:tcBorders>
          </w:tcPr>
          <w:p w14:paraId="34529FC9" w14:textId="77777777" w:rsidR="00B16DE5" w:rsidRDefault="00B16DE5" w:rsidP="00FE2E60">
            <w:pPr>
              <w:ind w:right="-450"/>
              <w:rPr>
                <w:rFonts w:asciiTheme="majorHAnsi" w:hAnsiTheme="majorHAnsi" w:cs="Arial"/>
                <w:b/>
              </w:rPr>
            </w:pPr>
          </w:p>
        </w:tc>
        <w:tc>
          <w:tcPr>
            <w:tcW w:w="1080" w:type="dxa"/>
            <w:tcBorders>
              <w:top w:val="nil"/>
              <w:bottom w:val="nil"/>
            </w:tcBorders>
          </w:tcPr>
          <w:p w14:paraId="60C8BCAE" w14:textId="77777777" w:rsidR="00B16DE5" w:rsidRPr="00EC3B05" w:rsidRDefault="00B16DE5" w:rsidP="00FE2E60">
            <w:pPr>
              <w:ind w:right="-450"/>
              <w:rPr>
                <w:rFonts w:asciiTheme="majorHAnsi" w:hAnsiTheme="majorHAnsi" w:cs="Arial"/>
                <w:b/>
                <w:sz w:val="28"/>
                <w:szCs w:val="28"/>
              </w:rPr>
            </w:pPr>
            <w:r w:rsidRPr="00EC3B05">
              <w:rPr>
                <w:rFonts w:ascii="Segoe UI Symbol" w:eastAsia="MS Gothic" w:hAnsi="Segoe UI Symbol" w:cs="Segoe UI Symbol"/>
                <w:sz w:val="28"/>
                <w:szCs w:val="28"/>
              </w:rPr>
              <w:t>★★</w:t>
            </w:r>
          </w:p>
        </w:tc>
        <w:tc>
          <w:tcPr>
            <w:tcW w:w="270" w:type="dxa"/>
            <w:tcBorders>
              <w:top w:val="single" w:sz="4" w:space="0" w:color="auto"/>
            </w:tcBorders>
          </w:tcPr>
          <w:p w14:paraId="0FFB572D" w14:textId="77777777" w:rsidR="00B16DE5" w:rsidRDefault="00B16DE5" w:rsidP="00FE2E60">
            <w:pPr>
              <w:ind w:right="-450"/>
              <w:rPr>
                <w:rFonts w:asciiTheme="majorHAnsi" w:hAnsiTheme="majorHAnsi" w:cs="Arial"/>
                <w:b/>
              </w:rPr>
            </w:pPr>
          </w:p>
        </w:tc>
        <w:tc>
          <w:tcPr>
            <w:tcW w:w="1350" w:type="dxa"/>
            <w:tcBorders>
              <w:top w:val="nil"/>
              <w:bottom w:val="nil"/>
            </w:tcBorders>
          </w:tcPr>
          <w:p w14:paraId="384C0568" w14:textId="77777777" w:rsidR="00B16DE5" w:rsidRDefault="00B16DE5" w:rsidP="00FE2E60">
            <w:pPr>
              <w:ind w:right="-450"/>
              <w:rPr>
                <w:rFonts w:asciiTheme="majorHAnsi" w:hAnsiTheme="majorHAnsi" w:cs="Arial"/>
                <w:b/>
              </w:rPr>
            </w:pPr>
            <w:r w:rsidRPr="00036DF6">
              <w:rPr>
                <w:rFonts w:ascii="Segoe UI Symbol" w:eastAsia="MS Gothic" w:hAnsi="Segoe UI Symbol" w:cs="Segoe UI Symbol"/>
                <w:sz w:val="28"/>
                <w:szCs w:val="28"/>
              </w:rPr>
              <w:t>★★★</w:t>
            </w:r>
          </w:p>
        </w:tc>
        <w:tc>
          <w:tcPr>
            <w:tcW w:w="270" w:type="dxa"/>
            <w:tcBorders>
              <w:top w:val="single" w:sz="4" w:space="0" w:color="auto"/>
            </w:tcBorders>
          </w:tcPr>
          <w:p w14:paraId="57783920" w14:textId="77777777" w:rsidR="00B16DE5" w:rsidRPr="00036DF6" w:rsidRDefault="00B16DE5" w:rsidP="00FE2E60">
            <w:pPr>
              <w:ind w:right="-450"/>
              <w:rPr>
                <w:rFonts w:ascii="Segoe UI Symbol" w:eastAsia="MS Gothic" w:hAnsi="Segoe UI Symbol" w:cs="Segoe UI Symbol"/>
                <w:sz w:val="28"/>
                <w:szCs w:val="28"/>
              </w:rPr>
            </w:pPr>
          </w:p>
        </w:tc>
        <w:tc>
          <w:tcPr>
            <w:tcW w:w="1890" w:type="dxa"/>
            <w:tcBorders>
              <w:top w:val="nil"/>
              <w:bottom w:val="nil"/>
            </w:tcBorders>
          </w:tcPr>
          <w:p w14:paraId="3A34725E" w14:textId="77777777" w:rsidR="00B16DE5" w:rsidRPr="00036DF6" w:rsidRDefault="00B16DE5" w:rsidP="00FE2E60">
            <w:pPr>
              <w:ind w:right="-450"/>
              <w:rPr>
                <w:rFonts w:ascii="Segoe UI Symbol" w:eastAsia="MS Gothic" w:hAnsi="Segoe UI Symbol" w:cs="Segoe UI Symbol"/>
                <w:sz w:val="28"/>
                <w:szCs w:val="28"/>
              </w:rPr>
            </w:pPr>
            <w:r w:rsidRPr="00036DF6">
              <w:rPr>
                <w:rFonts w:ascii="Segoe UI Symbol" w:eastAsia="MS Gothic" w:hAnsi="Segoe UI Symbol" w:cs="Segoe UI Symbol"/>
                <w:sz w:val="28"/>
                <w:szCs w:val="28"/>
              </w:rPr>
              <w:t>★★★★</w:t>
            </w:r>
          </w:p>
        </w:tc>
        <w:tc>
          <w:tcPr>
            <w:tcW w:w="270" w:type="dxa"/>
            <w:tcBorders>
              <w:top w:val="single" w:sz="4" w:space="0" w:color="auto"/>
            </w:tcBorders>
          </w:tcPr>
          <w:p w14:paraId="09144FA7" w14:textId="77777777" w:rsidR="00B16DE5" w:rsidRPr="00036DF6" w:rsidRDefault="00B16DE5" w:rsidP="00FE2E60">
            <w:pPr>
              <w:ind w:right="-450"/>
              <w:rPr>
                <w:rFonts w:ascii="Segoe UI Symbol" w:eastAsia="MS Gothic" w:hAnsi="Segoe UI Symbol" w:cs="Segoe UI Symbol"/>
                <w:sz w:val="28"/>
                <w:szCs w:val="28"/>
              </w:rPr>
            </w:pPr>
          </w:p>
        </w:tc>
        <w:tc>
          <w:tcPr>
            <w:tcW w:w="1800" w:type="dxa"/>
            <w:tcBorders>
              <w:top w:val="nil"/>
              <w:bottom w:val="nil"/>
            </w:tcBorders>
          </w:tcPr>
          <w:p w14:paraId="6B40626D" w14:textId="77777777" w:rsidR="00B16DE5" w:rsidRPr="00036DF6" w:rsidRDefault="00B16DE5" w:rsidP="00FE2E60">
            <w:pPr>
              <w:ind w:right="-450"/>
              <w:rPr>
                <w:rFonts w:ascii="Segoe UI Symbol" w:eastAsia="MS Gothic" w:hAnsi="Segoe UI Symbol" w:cs="Segoe UI Symbol"/>
                <w:sz w:val="28"/>
                <w:szCs w:val="28"/>
              </w:rPr>
            </w:pPr>
            <w:r w:rsidRPr="00036DF6">
              <w:rPr>
                <w:rFonts w:ascii="Segoe UI Symbol" w:eastAsia="MS Gothic" w:hAnsi="Segoe UI Symbol" w:cs="Segoe UI Symbol"/>
                <w:sz w:val="28"/>
                <w:szCs w:val="28"/>
              </w:rPr>
              <w:t>★★★★★</w:t>
            </w:r>
          </w:p>
        </w:tc>
        <w:tc>
          <w:tcPr>
            <w:tcW w:w="270" w:type="dxa"/>
            <w:tcBorders>
              <w:top w:val="single" w:sz="4" w:space="0" w:color="auto"/>
            </w:tcBorders>
          </w:tcPr>
          <w:p w14:paraId="200CE89C" w14:textId="77777777" w:rsidR="00B16DE5" w:rsidRPr="00036DF6" w:rsidRDefault="00B16DE5" w:rsidP="00FE2E60">
            <w:pPr>
              <w:ind w:right="-450"/>
              <w:rPr>
                <w:rFonts w:ascii="Segoe UI Symbol" w:eastAsia="MS Gothic" w:hAnsi="Segoe UI Symbol" w:cs="Segoe UI Symbol"/>
                <w:sz w:val="28"/>
                <w:szCs w:val="28"/>
              </w:rPr>
            </w:pPr>
          </w:p>
        </w:tc>
        <w:tc>
          <w:tcPr>
            <w:tcW w:w="1890" w:type="dxa"/>
            <w:tcBorders>
              <w:top w:val="nil"/>
              <w:bottom w:val="nil"/>
              <w:right w:val="nil"/>
            </w:tcBorders>
            <w:vAlign w:val="center"/>
          </w:tcPr>
          <w:p w14:paraId="2A4469A3" w14:textId="77777777" w:rsidR="00B16DE5" w:rsidRPr="00EC48EF" w:rsidRDefault="00B16DE5" w:rsidP="00FE2E60">
            <w:pPr>
              <w:ind w:right="-450"/>
              <w:rPr>
                <w:rFonts w:asciiTheme="majorHAnsi" w:hAnsiTheme="majorHAnsi" w:cs="Arial"/>
                <w:b/>
                <w:sz w:val="24"/>
                <w:szCs w:val="24"/>
              </w:rPr>
            </w:pPr>
            <w:r w:rsidRPr="00EC48EF">
              <w:rPr>
                <w:rFonts w:asciiTheme="majorHAnsi" w:hAnsiTheme="majorHAnsi" w:cs="Arial"/>
                <w:b/>
                <w:sz w:val="24"/>
                <w:szCs w:val="24"/>
              </w:rPr>
              <w:t>RI CECE Approval</w:t>
            </w:r>
          </w:p>
        </w:tc>
      </w:tr>
    </w:tbl>
    <w:p w14:paraId="05656908" w14:textId="77777777" w:rsidR="00EE22FA" w:rsidRPr="009966A1" w:rsidRDefault="00EE22FA" w:rsidP="009E7C2D">
      <w:pPr>
        <w:ind w:left="-630" w:firstLine="720"/>
        <w:rPr>
          <w:rFonts w:asciiTheme="majorHAnsi" w:hAnsiTheme="majorHAnsi" w:cs="Arial"/>
          <w:b/>
          <w:sz w:val="20"/>
          <w:szCs w:val="20"/>
        </w:rPr>
      </w:pPr>
    </w:p>
    <w:tbl>
      <w:tblPr>
        <w:tblStyle w:val="TableGrid"/>
        <w:tblW w:w="0" w:type="auto"/>
        <w:tblInd w:w="-540" w:type="dxa"/>
        <w:tblLook w:val="04A0" w:firstRow="1" w:lastRow="0" w:firstColumn="1" w:lastColumn="0" w:noHBand="0" w:noVBand="1"/>
      </w:tblPr>
      <w:tblGrid>
        <w:gridCol w:w="3708"/>
        <w:gridCol w:w="720"/>
      </w:tblGrid>
      <w:tr w:rsidR="009966A1" w14:paraId="620C3758" w14:textId="77777777" w:rsidTr="009966A1">
        <w:tc>
          <w:tcPr>
            <w:tcW w:w="3708" w:type="dxa"/>
            <w:tcBorders>
              <w:top w:val="nil"/>
              <w:left w:val="nil"/>
              <w:bottom w:val="nil"/>
              <w:right w:val="nil"/>
            </w:tcBorders>
          </w:tcPr>
          <w:p w14:paraId="1E7B1CD8" w14:textId="77777777" w:rsidR="009966A1" w:rsidRPr="009966A1" w:rsidRDefault="009966A1" w:rsidP="00C80EF2">
            <w:pPr>
              <w:spacing w:before="120"/>
              <w:rPr>
                <w:rFonts w:asciiTheme="majorHAnsi" w:hAnsiTheme="majorHAnsi" w:cs="Arial"/>
                <w:b/>
                <w:sz w:val="24"/>
                <w:szCs w:val="24"/>
              </w:rPr>
            </w:pPr>
            <w:r w:rsidRPr="009966A1">
              <w:rPr>
                <w:rFonts w:asciiTheme="majorHAnsi" w:hAnsiTheme="majorHAnsi" w:cs="Arial"/>
                <w:b/>
                <w:sz w:val="24"/>
                <w:szCs w:val="24"/>
              </w:rPr>
              <w:t>Total number of goals in this plan:</w:t>
            </w:r>
          </w:p>
        </w:tc>
        <w:tc>
          <w:tcPr>
            <w:tcW w:w="720" w:type="dxa"/>
            <w:tcBorders>
              <w:top w:val="nil"/>
              <w:left w:val="nil"/>
              <w:right w:val="nil"/>
            </w:tcBorders>
          </w:tcPr>
          <w:p w14:paraId="740E4223" w14:textId="77777777" w:rsidR="009966A1" w:rsidRDefault="009966A1" w:rsidP="00C80EF2">
            <w:pPr>
              <w:spacing w:before="120"/>
              <w:rPr>
                <w:rFonts w:asciiTheme="majorHAnsi" w:hAnsiTheme="majorHAnsi" w:cs="Arial"/>
                <w:b/>
              </w:rPr>
            </w:pPr>
          </w:p>
        </w:tc>
      </w:tr>
    </w:tbl>
    <w:p w14:paraId="09B403EA" w14:textId="77777777" w:rsidR="007A4960" w:rsidRDefault="007A4960" w:rsidP="00C80EF2">
      <w:pPr>
        <w:ind w:left="-540"/>
        <w:rPr>
          <w:rFonts w:asciiTheme="majorHAnsi" w:hAnsiTheme="majorHAnsi" w:cs="Arial"/>
          <w:b/>
        </w:rPr>
      </w:pPr>
    </w:p>
    <w:p w14:paraId="5A06CC6C" w14:textId="77777777" w:rsidR="00E95E90" w:rsidRPr="00EE22FA" w:rsidRDefault="00E95E90" w:rsidP="00C80EF2">
      <w:pPr>
        <w:ind w:left="-540"/>
        <w:rPr>
          <w:rFonts w:asciiTheme="majorHAnsi" w:hAnsiTheme="majorHAnsi" w:cs="Arial"/>
          <w:b/>
          <w:szCs w:val="28"/>
        </w:rPr>
      </w:pPr>
      <w:r w:rsidRPr="00F5043C">
        <w:rPr>
          <w:rFonts w:asciiTheme="majorHAnsi" w:hAnsiTheme="majorHAnsi" w:cs="Arial"/>
          <w:b/>
        </w:rPr>
        <w:t>Instructions:</w:t>
      </w:r>
    </w:p>
    <w:p w14:paraId="51DD2FB6" w14:textId="7C59F8D7" w:rsidR="000B1E1E" w:rsidRDefault="00A07BCA" w:rsidP="00C80EF2">
      <w:pPr>
        <w:ind w:left="-540"/>
        <w:rPr>
          <w:rFonts w:asciiTheme="majorHAnsi" w:hAnsiTheme="majorHAnsi" w:cs="Arial"/>
        </w:rPr>
      </w:pPr>
      <w:r>
        <w:rPr>
          <w:rFonts w:asciiTheme="majorHAnsi" w:hAnsiTheme="majorHAnsi" w:cs="Arial"/>
        </w:rPr>
        <w:t xml:space="preserve">This document has been developed to support early learning program leaders in creating Quality Improvement Plans (QIPs) </w:t>
      </w:r>
      <w:r w:rsidR="000B1E1E">
        <w:rPr>
          <w:rFonts w:asciiTheme="majorHAnsi" w:hAnsiTheme="majorHAnsi" w:cs="Arial"/>
        </w:rPr>
        <w:t xml:space="preserve">that summarize </w:t>
      </w:r>
      <w:r>
        <w:rPr>
          <w:rFonts w:asciiTheme="majorHAnsi" w:hAnsiTheme="majorHAnsi" w:cs="Arial"/>
        </w:rPr>
        <w:t>their program</w:t>
      </w:r>
      <w:r w:rsidR="000B1E1E">
        <w:rPr>
          <w:rFonts w:asciiTheme="majorHAnsi" w:hAnsiTheme="majorHAnsi" w:cs="Arial"/>
        </w:rPr>
        <w:t>’s p</w:t>
      </w:r>
      <w:r w:rsidR="00C80EF2">
        <w:rPr>
          <w:rFonts w:asciiTheme="majorHAnsi" w:hAnsiTheme="majorHAnsi" w:cs="Arial"/>
        </w:rPr>
        <w:t>l</w:t>
      </w:r>
      <w:r w:rsidR="000B1E1E">
        <w:rPr>
          <w:rFonts w:asciiTheme="majorHAnsi" w:hAnsiTheme="majorHAnsi" w:cs="Arial"/>
        </w:rPr>
        <w:t>an for</w:t>
      </w:r>
      <w:r>
        <w:rPr>
          <w:rFonts w:asciiTheme="majorHAnsi" w:hAnsiTheme="majorHAnsi" w:cs="Arial"/>
        </w:rPr>
        <w:t xml:space="preserve"> advanc</w:t>
      </w:r>
      <w:r w:rsidR="000B1E1E">
        <w:rPr>
          <w:rFonts w:asciiTheme="majorHAnsi" w:hAnsiTheme="majorHAnsi" w:cs="Arial"/>
        </w:rPr>
        <w:t>ing</w:t>
      </w:r>
      <w:r>
        <w:rPr>
          <w:rFonts w:asciiTheme="majorHAnsi" w:hAnsiTheme="majorHAnsi" w:cs="Arial"/>
        </w:rPr>
        <w:t xml:space="preserve"> along Rhode Island’s quality continuum for early </w:t>
      </w:r>
      <w:r w:rsidR="00C80EF2">
        <w:rPr>
          <w:rFonts w:asciiTheme="majorHAnsi" w:hAnsiTheme="majorHAnsi" w:cs="Arial"/>
        </w:rPr>
        <w:t xml:space="preserve">care and </w:t>
      </w:r>
      <w:r w:rsidR="003B7BD4">
        <w:rPr>
          <w:rFonts w:asciiTheme="majorHAnsi" w:hAnsiTheme="majorHAnsi" w:cs="Arial"/>
        </w:rPr>
        <w:t>education programs</w:t>
      </w:r>
      <w:r>
        <w:rPr>
          <w:rFonts w:asciiTheme="majorHAnsi" w:hAnsiTheme="majorHAnsi" w:cs="Arial"/>
        </w:rPr>
        <w:t xml:space="preserve">. </w:t>
      </w:r>
      <w:r w:rsidR="000B1E1E">
        <w:rPr>
          <w:rFonts w:asciiTheme="majorHAnsi" w:hAnsiTheme="majorHAnsi" w:cs="Arial"/>
        </w:rPr>
        <w:t>Programs</w:t>
      </w:r>
      <w:r w:rsidR="00C80EF2">
        <w:rPr>
          <w:rFonts w:asciiTheme="majorHAnsi" w:hAnsiTheme="majorHAnsi" w:cs="Arial"/>
        </w:rPr>
        <w:t xml:space="preserve"> can use this form to develop a QIP that meets </w:t>
      </w:r>
      <w:r w:rsidR="000B1E1E">
        <w:rPr>
          <w:rFonts w:asciiTheme="majorHAnsi" w:hAnsiTheme="majorHAnsi" w:cs="Arial"/>
        </w:rPr>
        <w:t>requirements for D</w:t>
      </w:r>
      <w:r w:rsidR="00E614BF">
        <w:rPr>
          <w:rFonts w:asciiTheme="majorHAnsi" w:hAnsiTheme="majorHAnsi" w:cs="Arial"/>
        </w:rPr>
        <w:t>HS</w:t>
      </w:r>
      <w:r w:rsidR="000B1E1E">
        <w:rPr>
          <w:rFonts w:asciiTheme="majorHAnsi" w:hAnsiTheme="majorHAnsi" w:cs="Arial"/>
        </w:rPr>
        <w:t xml:space="preserve"> licensing, </w:t>
      </w:r>
      <w:proofErr w:type="spellStart"/>
      <w:r w:rsidR="000B1E1E">
        <w:rPr>
          <w:rFonts w:asciiTheme="majorHAnsi" w:hAnsiTheme="majorHAnsi" w:cs="Arial"/>
        </w:rPr>
        <w:t>BrightStars</w:t>
      </w:r>
      <w:proofErr w:type="spellEnd"/>
      <w:r w:rsidR="000B1E1E">
        <w:rPr>
          <w:rFonts w:asciiTheme="majorHAnsi" w:hAnsiTheme="majorHAnsi" w:cs="Arial"/>
        </w:rPr>
        <w:t xml:space="preserve"> participation, and CECE program approval.</w:t>
      </w:r>
    </w:p>
    <w:p w14:paraId="2D7C4936" w14:textId="77777777" w:rsidR="000B1E1E" w:rsidRDefault="000B1E1E" w:rsidP="00C80EF2">
      <w:pPr>
        <w:ind w:left="-540"/>
        <w:rPr>
          <w:rFonts w:asciiTheme="majorHAnsi" w:hAnsiTheme="majorHAnsi" w:cs="Arial"/>
        </w:rPr>
      </w:pPr>
    </w:p>
    <w:p w14:paraId="14116C45" w14:textId="0B5C2AE5" w:rsidR="00A07BCA" w:rsidRDefault="00C80EF2" w:rsidP="00C80EF2">
      <w:pPr>
        <w:ind w:left="-540"/>
        <w:rPr>
          <w:rFonts w:asciiTheme="majorHAnsi" w:hAnsiTheme="majorHAnsi" w:cs="Arial"/>
        </w:rPr>
      </w:pPr>
      <w:r>
        <w:rPr>
          <w:rFonts w:asciiTheme="majorHAnsi" w:hAnsiTheme="majorHAnsi" w:cs="Arial"/>
        </w:rPr>
        <w:t>Programs at the 1-</w:t>
      </w:r>
      <w:r w:rsidR="00C157EB">
        <w:rPr>
          <w:rFonts w:asciiTheme="majorHAnsi" w:hAnsiTheme="majorHAnsi" w:cs="Arial"/>
        </w:rPr>
        <w:t xml:space="preserve">star level </w:t>
      </w:r>
      <w:r w:rsidR="000B1E1E">
        <w:rPr>
          <w:rFonts w:asciiTheme="majorHAnsi" w:hAnsiTheme="majorHAnsi" w:cs="Arial"/>
        </w:rPr>
        <w:t xml:space="preserve">will want to </w:t>
      </w:r>
      <w:r w:rsidR="00C157EB">
        <w:rPr>
          <w:rFonts w:asciiTheme="majorHAnsi" w:hAnsiTheme="majorHAnsi" w:cs="Arial"/>
        </w:rPr>
        <w:t>reflect on D</w:t>
      </w:r>
      <w:r w:rsidR="00E614BF">
        <w:rPr>
          <w:rFonts w:asciiTheme="majorHAnsi" w:hAnsiTheme="majorHAnsi" w:cs="Arial"/>
        </w:rPr>
        <w:t>HS</w:t>
      </w:r>
      <w:r w:rsidR="00C157EB">
        <w:rPr>
          <w:rFonts w:asciiTheme="majorHAnsi" w:hAnsiTheme="majorHAnsi" w:cs="Arial"/>
        </w:rPr>
        <w:t xml:space="preserve"> regulations, the </w:t>
      </w:r>
      <w:proofErr w:type="spellStart"/>
      <w:r w:rsidR="00C157EB">
        <w:rPr>
          <w:rFonts w:asciiTheme="majorHAnsi" w:hAnsiTheme="majorHAnsi" w:cs="Arial"/>
        </w:rPr>
        <w:t>BrightStars</w:t>
      </w:r>
      <w:proofErr w:type="spellEnd"/>
      <w:r w:rsidR="00C157EB">
        <w:rPr>
          <w:rFonts w:asciiTheme="majorHAnsi" w:hAnsiTheme="majorHAnsi" w:cs="Arial"/>
        </w:rPr>
        <w:t xml:space="preserve"> standards, their </w:t>
      </w:r>
      <w:proofErr w:type="spellStart"/>
      <w:r w:rsidR="00C157EB">
        <w:rPr>
          <w:rFonts w:asciiTheme="majorHAnsi" w:hAnsiTheme="majorHAnsi" w:cs="Arial"/>
        </w:rPr>
        <w:t>BrightStars</w:t>
      </w:r>
      <w:proofErr w:type="spellEnd"/>
      <w:r w:rsidR="00C157EB">
        <w:rPr>
          <w:rFonts w:asciiTheme="majorHAnsi" w:hAnsiTheme="majorHAnsi" w:cs="Arial"/>
        </w:rPr>
        <w:t xml:space="preserve"> Assessment Report, and their own assessment of their program’s performance</w:t>
      </w:r>
      <w:r>
        <w:rPr>
          <w:rFonts w:asciiTheme="majorHAnsi" w:hAnsiTheme="majorHAnsi" w:cs="Arial"/>
        </w:rPr>
        <w:t>.</w:t>
      </w:r>
      <w:r w:rsidR="000B1E1E">
        <w:rPr>
          <w:rFonts w:asciiTheme="majorHAnsi" w:hAnsiTheme="majorHAnsi" w:cs="Arial"/>
        </w:rPr>
        <w:t xml:space="preserve"> </w:t>
      </w:r>
      <w:r w:rsidR="00C157EB">
        <w:rPr>
          <w:rFonts w:asciiTheme="majorHAnsi" w:hAnsiTheme="majorHAnsi" w:cs="Arial"/>
        </w:rPr>
        <w:t>P</w:t>
      </w:r>
      <w:r w:rsidR="00A07BCA">
        <w:rPr>
          <w:rFonts w:asciiTheme="majorHAnsi" w:hAnsiTheme="majorHAnsi" w:cs="Arial"/>
        </w:rPr>
        <w:t>rograms</w:t>
      </w:r>
      <w:r>
        <w:rPr>
          <w:rFonts w:asciiTheme="majorHAnsi" w:hAnsiTheme="majorHAnsi" w:cs="Arial"/>
        </w:rPr>
        <w:t xml:space="preserve"> at the 2-</w:t>
      </w:r>
      <w:r w:rsidR="00C157EB">
        <w:rPr>
          <w:rFonts w:asciiTheme="majorHAnsi" w:hAnsiTheme="majorHAnsi" w:cs="Arial"/>
        </w:rPr>
        <w:t>star level and above</w:t>
      </w:r>
      <w:r>
        <w:rPr>
          <w:rFonts w:asciiTheme="majorHAnsi" w:hAnsiTheme="majorHAnsi" w:cs="Arial"/>
        </w:rPr>
        <w:t xml:space="preserve"> </w:t>
      </w:r>
      <w:r w:rsidR="00A07BCA">
        <w:rPr>
          <w:rFonts w:asciiTheme="majorHAnsi" w:hAnsiTheme="majorHAnsi" w:cs="Arial"/>
        </w:rPr>
        <w:t xml:space="preserve">demonstrate their commitment to </w:t>
      </w:r>
      <w:r w:rsidR="00A07BCA" w:rsidRPr="00FB4AC6">
        <w:rPr>
          <w:rFonts w:asciiTheme="majorHAnsi" w:hAnsiTheme="majorHAnsi" w:cs="Arial"/>
        </w:rPr>
        <w:t>continuous quality improvement by:</w:t>
      </w:r>
    </w:p>
    <w:p w14:paraId="7B7349C3" w14:textId="77777777" w:rsidR="00A07BCA" w:rsidRPr="00C0396F" w:rsidRDefault="00A07BCA" w:rsidP="004D69D4">
      <w:pPr>
        <w:ind w:left="-540" w:firstLine="720"/>
        <w:rPr>
          <w:rFonts w:asciiTheme="majorHAnsi" w:hAnsiTheme="majorHAnsi" w:cs="Arial"/>
          <w:sz w:val="16"/>
          <w:szCs w:val="16"/>
        </w:rPr>
      </w:pPr>
    </w:p>
    <w:p w14:paraId="10E1AE9C" w14:textId="77777777" w:rsidR="00A07BCA" w:rsidRPr="00FB4AC6" w:rsidRDefault="00A07BCA" w:rsidP="00C80EF2">
      <w:pPr>
        <w:pStyle w:val="ListParagraph"/>
        <w:numPr>
          <w:ilvl w:val="0"/>
          <w:numId w:val="9"/>
        </w:numPr>
        <w:spacing w:line="240" w:lineRule="auto"/>
        <w:ind w:left="0"/>
        <w:rPr>
          <w:rFonts w:asciiTheme="majorHAnsi" w:hAnsiTheme="majorHAnsi" w:cs="Arial"/>
          <w:sz w:val="24"/>
          <w:szCs w:val="24"/>
        </w:rPr>
      </w:pPr>
      <w:r w:rsidRPr="00FB4AC6">
        <w:rPr>
          <w:rFonts w:asciiTheme="majorHAnsi" w:hAnsiTheme="majorHAnsi" w:cs="Arial"/>
          <w:sz w:val="24"/>
          <w:szCs w:val="24"/>
        </w:rPr>
        <w:t xml:space="preserve">Conducting a program self-assessment, at least annually, and </w:t>
      </w:r>
    </w:p>
    <w:p w14:paraId="3CF45862" w14:textId="77777777" w:rsidR="00C157EB" w:rsidRDefault="00A07BCA" w:rsidP="00C80EF2">
      <w:pPr>
        <w:pStyle w:val="ListParagraph"/>
        <w:numPr>
          <w:ilvl w:val="0"/>
          <w:numId w:val="9"/>
        </w:numPr>
        <w:spacing w:line="240" w:lineRule="auto"/>
        <w:ind w:left="0"/>
        <w:rPr>
          <w:rFonts w:asciiTheme="majorHAnsi" w:hAnsiTheme="majorHAnsi" w:cs="Arial"/>
          <w:sz w:val="24"/>
          <w:szCs w:val="24"/>
        </w:rPr>
      </w:pPr>
      <w:r>
        <w:rPr>
          <w:rFonts w:asciiTheme="majorHAnsi" w:hAnsiTheme="majorHAnsi" w:cs="Arial"/>
          <w:sz w:val="24"/>
          <w:szCs w:val="24"/>
        </w:rPr>
        <w:t>U</w:t>
      </w:r>
      <w:r w:rsidRPr="00FB4AC6">
        <w:rPr>
          <w:rFonts w:asciiTheme="majorHAnsi" w:hAnsiTheme="majorHAnsi" w:cs="Arial"/>
          <w:sz w:val="24"/>
          <w:szCs w:val="24"/>
        </w:rPr>
        <w:t>sing the result</w:t>
      </w:r>
      <w:r>
        <w:rPr>
          <w:rFonts w:asciiTheme="majorHAnsi" w:hAnsiTheme="majorHAnsi" w:cs="Arial"/>
          <w:sz w:val="24"/>
          <w:szCs w:val="24"/>
        </w:rPr>
        <w:t>s</w:t>
      </w:r>
      <w:r w:rsidRPr="00FB4AC6">
        <w:rPr>
          <w:rFonts w:asciiTheme="majorHAnsi" w:hAnsiTheme="majorHAnsi" w:cs="Arial"/>
          <w:sz w:val="24"/>
          <w:szCs w:val="24"/>
        </w:rPr>
        <w:t xml:space="preserve"> of the self-assessment to create a </w:t>
      </w:r>
      <w:r>
        <w:rPr>
          <w:rFonts w:asciiTheme="majorHAnsi" w:hAnsiTheme="majorHAnsi" w:cs="Arial"/>
          <w:sz w:val="24"/>
          <w:szCs w:val="24"/>
        </w:rPr>
        <w:t xml:space="preserve">QIP </w:t>
      </w:r>
      <w:r w:rsidRPr="00FB4AC6">
        <w:rPr>
          <w:rFonts w:asciiTheme="majorHAnsi" w:hAnsiTheme="majorHAnsi" w:cs="Arial"/>
          <w:sz w:val="24"/>
          <w:szCs w:val="24"/>
        </w:rPr>
        <w:t xml:space="preserve">that </w:t>
      </w:r>
      <w:r>
        <w:rPr>
          <w:rFonts w:asciiTheme="majorHAnsi" w:hAnsiTheme="majorHAnsi" w:cs="Arial"/>
          <w:sz w:val="24"/>
          <w:szCs w:val="24"/>
        </w:rPr>
        <w:t>serves as their roadmap for pursuing</w:t>
      </w:r>
      <w:r w:rsidRPr="00FB4AC6">
        <w:rPr>
          <w:rFonts w:asciiTheme="majorHAnsi" w:hAnsiTheme="majorHAnsi" w:cs="Arial"/>
          <w:sz w:val="24"/>
          <w:szCs w:val="24"/>
        </w:rPr>
        <w:t xml:space="preserve"> change </w:t>
      </w:r>
      <w:r>
        <w:rPr>
          <w:rFonts w:asciiTheme="majorHAnsi" w:hAnsiTheme="majorHAnsi" w:cs="Arial"/>
          <w:sz w:val="24"/>
          <w:szCs w:val="24"/>
        </w:rPr>
        <w:t xml:space="preserve">and </w:t>
      </w:r>
      <w:r w:rsidRPr="00FB4AC6">
        <w:rPr>
          <w:rFonts w:asciiTheme="majorHAnsi" w:hAnsiTheme="majorHAnsi" w:cs="Arial"/>
          <w:sz w:val="24"/>
          <w:szCs w:val="24"/>
        </w:rPr>
        <w:t>program</w:t>
      </w:r>
      <w:r>
        <w:rPr>
          <w:rFonts w:asciiTheme="majorHAnsi" w:hAnsiTheme="majorHAnsi" w:cs="Arial"/>
          <w:sz w:val="24"/>
          <w:szCs w:val="24"/>
        </w:rPr>
        <w:t xml:space="preserve"> improvements</w:t>
      </w:r>
      <w:r w:rsidRPr="00FB4AC6">
        <w:rPr>
          <w:rFonts w:asciiTheme="majorHAnsi" w:hAnsiTheme="majorHAnsi" w:cs="Arial"/>
          <w:sz w:val="24"/>
          <w:szCs w:val="24"/>
        </w:rPr>
        <w:t xml:space="preserve">. </w:t>
      </w:r>
    </w:p>
    <w:p w14:paraId="04EF8CE9" w14:textId="77777777" w:rsidR="00450484" w:rsidRDefault="00C157EB" w:rsidP="00450484">
      <w:pPr>
        <w:ind w:left="-540"/>
        <w:rPr>
          <w:rFonts w:asciiTheme="majorHAnsi" w:hAnsiTheme="majorHAnsi" w:cs="Arial"/>
        </w:rPr>
      </w:pPr>
      <w:r>
        <w:rPr>
          <w:rFonts w:asciiTheme="majorHAnsi" w:hAnsiTheme="majorHAnsi" w:cs="Arial"/>
        </w:rPr>
        <w:t xml:space="preserve">All </w:t>
      </w:r>
      <w:r w:rsidR="00A07BCA" w:rsidRPr="00C80EF2">
        <w:rPr>
          <w:rFonts w:asciiTheme="majorHAnsi" w:hAnsiTheme="majorHAnsi" w:cs="Arial"/>
        </w:rPr>
        <w:t xml:space="preserve">QIPs include data-driven goals for program improvement as well as concrete action steps and strategies for achieving the goals. </w:t>
      </w:r>
    </w:p>
    <w:p w14:paraId="74FD69EF" w14:textId="77777777" w:rsidR="00450484" w:rsidRDefault="00450484" w:rsidP="00450484">
      <w:pPr>
        <w:ind w:left="-540"/>
        <w:rPr>
          <w:rFonts w:asciiTheme="majorHAnsi" w:hAnsiTheme="majorHAnsi" w:cs="Arial"/>
        </w:rPr>
      </w:pPr>
    </w:p>
    <w:p w14:paraId="38D5E4DE" w14:textId="77777777" w:rsidR="002F2BD7" w:rsidRDefault="00C70B78" w:rsidP="008A6C0A">
      <w:pPr>
        <w:ind w:left="-540"/>
        <w:rPr>
          <w:rFonts w:asciiTheme="majorHAnsi" w:hAnsiTheme="majorHAnsi" w:cs="Arial"/>
        </w:rPr>
      </w:pPr>
      <w:r>
        <w:rPr>
          <w:rFonts w:asciiTheme="majorHAnsi" w:hAnsiTheme="majorHAnsi" w:cs="Arial"/>
        </w:rPr>
        <w:lastRenderedPageBreak/>
        <w:t>D</w:t>
      </w:r>
      <w:r w:rsidR="00A07BCA">
        <w:rPr>
          <w:rFonts w:asciiTheme="majorHAnsi" w:hAnsiTheme="majorHAnsi" w:cs="Arial"/>
        </w:rPr>
        <w:t xml:space="preserve">etermine the number of goals your program will address over the next year and place that number in the space </w:t>
      </w:r>
      <w:r w:rsidR="007B4AA3">
        <w:rPr>
          <w:rFonts w:asciiTheme="majorHAnsi" w:hAnsiTheme="majorHAnsi" w:cs="Arial"/>
        </w:rPr>
        <w:t>above</w:t>
      </w:r>
      <w:r w:rsidR="00A07BCA">
        <w:rPr>
          <w:rFonts w:asciiTheme="majorHAnsi" w:hAnsiTheme="majorHAnsi" w:cs="Arial"/>
        </w:rPr>
        <w:t xml:space="preserve">. While programs are encouraged to undertake an aggressive improvement plan that will improve outcomes for children, we caution you against </w:t>
      </w:r>
      <w:r w:rsidR="00181C11">
        <w:rPr>
          <w:rFonts w:asciiTheme="majorHAnsi" w:hAnsiTheme="majorHAnsi" w:cs="Arial"/>
        </w:rPr>
        <w:t>pursing</w:t>
      </w:r>
      <w:r w:rsidR="00A07BCA">
        <w:rPr>
          <w:rFonts w:asciiTheme="majorHAnsi" w:hAnsiTheme="majorHAnsi" w:cs="Arial"/>
        </w:rPr>
        <w:t xml:space="preserve"> more goals than you</w:t>
      </w:r>
      <w:r w:rsidR="00A05B08">
        <w:rPr>
          <w:rFonts w:asciiTheme="majorHAnsi" w:hAnsiTheme="majorHAnsi" w:cs="Arial"/>
        </w:rPr>
        <w:t>r program</w:t>
      </w:r>
      <w:r w:rsidR="00A07BCA">
        <w:rPr>
          <w:rFonts w:asciiTheme="majorHAnsi" w:hAnsiTheme="majorHAnsi" w:cs="Arial"/>
        </w:rPr>
        <w:t xml:space="preserve"> can reasonably accomplish over the next year. </w:t>
      </w:r>
    </w:p>
    <w:p w14:paraId="00B9F9FC" w14:textId="77777777" w:rsidR="00394811" w:rsidRDefault="00394811" w:rsidP="00394811">
      <w:pPr>
        <w:spacing w:after="200"/>
        <w:ind w:left="-540"/>
        <w:rPr>
          <w:rFonts w:asciiTheme="majorHAnsi" w:hAnsiTheme="majorHAnsi" w:cs="Arial"/>
        </w:rPr>
      </w:pPr>
      <w:r>
        <w:rPr>
          <w:rFonts w:asciiTheme="majorHAnsi" w:hAnsiTheme="majorHAnsi" w:cs="Arial"/>
        </w:rPr>
        <w:t xml:space="preserve">Use the attached goal sheets to list your program goals and action steps and strategies for achieving each goal. Three copies of the goal sheets are included in this form, but the number of goals your QIP includes is up to you. Copy and paste in additional goal sheets, as needed. When you are finished, share your QIP with program staff and families and make it readily available so you can track your progress and revise your goals, when necessary. </w:t>
      </w:r>
    </w:p>
    <w:p w14:paraId="79B7EA25" w14:textId="77777777" w:rsidR="00A07BCA" w:rsidRDefault="00065CD6" w:rsidP="00C80EF2">
      <w:pPr>
        <w:spacing w:after="200"/>
        <w:ind w:left="-540"/>
        <w:rPr>
          <w:rFonts w:asciiTheme="majorHAnsi" w:hAnsiTheme="majorHAnsi" w:cs="Arial"/>
        </w:rPr>
      </w:pPr>
      <w:r>
        <w:rPr>
          <w:rFonts w:asciiTheme="majorHAnsi" w:hAnsiTheme="majorHAnsi" w:cs="Arial"/>
        </w:rPr>
        <w:t xml:space="preserve">This document can be completed electronically, by typing directly into </w:t>
      </w:r>
      <w:r w:rsidR="008B6076">
        <w:rPr>
          <w:rFonts w:asciiTheme="majorHAnsi" w:hAnsiTheme="majorHAnsi" w:cs="Arial"/>
        </w:rPr>
        <w:t>the form</w:t>
      </w:r>
      <w:r>
        <w:rPr>
          <w:rFonts w:asciiTheme="majorHAnsi" w:hAnsiTheme="majorHAnsi" w:cs="Arial"/>
        </w:rPr>
        <w:t xml:space="preserve"> and then saving it to your computer. We recommend that each time you update this QIP, you save it as a new document with a new date. </w:t>
      </w:r>
      <w:r w:rsidR="007A4960">
        <w:rPr>
          <w:rFonts w:asciiTheme="majorHAnsi" w:hAnsiTheme="majorHAnsi" w:cs="Arial"/>
        </w:rPr>
        <w:t>I</w:t>
      </w:r>
      <w:r>
        <w:rPr>
          <w:rFonts w:asciiTheme="majorHAnsi" w:hAnsiTheme="majorHAnsi" w:cs="Arial"/>
        </w:rPr>
        <w:t>f you prefer, you can print this document and fill it out by hand. If you choose to print this docume</w:t>
      </w:r>
      <w:r w:rsidR="00C80EF2">
        <w:rPr>
          <w:rFonts w:asciiTheme="majorHAnsi" w:hAnsiTheme="majorHAnsi" w:cs="Arial"/>
        </w:rPr>
        <w:t xml:space="preserve">nt, be sure to print additional </w:t>
      </w:r>
      <w:r>
        <w:rPr>
          <w:rFonts w:asciiTheme="majorHAnsi" w:hAnsiTheme="majorHAnsi" w:cs="Arial"/>
        </w:rPr>
        <w:t>goal sheets for each additional program goal.</w:t>
      </w:r>
    </w:p>
    <w:p w14:paraId="1F9E9717" w14:textId="77777777" w:rsidR="004A44CD" w:rsidRDefault="004A44CD" w:rsidP="00C80EF2">
      <w:pPr>
        <w:spacing w:after="200"/>
        <w:ind w:left="-540"/>
        <w:rPr>
          <w:rFonts w:asciiTheme="majorHAnsi" w:hAnsiTheme="majorHAnsi" w:cs="Arial"/>
        </w:rPr>
      </w:pPr>
      <w:r w:rsidRPr="00D65331">
        <w:rPr>
          <w:rFonts w:asciiTheme="majorHAnsi" w:hAnsiTheme="majorHAnsi" w:cs="Arial"/>
        </w:rPr>
        <w:t xml:space="preserve">If you </w:t>
      </w:r>
      <w:r w:rsidR="00C70B78">
        <w:rPr>
          <w:rFonts w:asciiTheme="majorHAnsi" w:hAnsiTheme="majorHAnsi" w:cs="Arial"/>
        </w:rPr>
        <w:t>are a</w:t>
      </w:r>
      <w:r w:rsidR="00E179B4">
        <w:rPr>
          <w:rFonts w:asciiTheme="majorHAnsi" w:hAnsiTheme="majorHAnsi" w:cs="Arial"/>
        </w:rPr>
        <w:t xml:space="preserve"> </w:t>
      </w:r>
      <w:proofErr w:type="spellStart"/>
      <w:r w:rsidR="00E179B4">
        <w:rPr>
          <w:rFonts w:asciiTheme="majorHAnsi" w:hAnsiTheme="majorHAnsi" w:cs="Arial"/>
        </w:rPr>
        <w:t>BrightStars</w:t>
      </w:r>
      <w:proofErr w:type="spellEnd"/>
      <w:r w:rsidR="00C70B78">
        <w:rPr>
          <w:rFonts w:asciiTheme="majorHAnsi" w:hAnsiTheme="majorHAnsi" w:cs="Arial"/>
        </w:rPr>
        <w:t xml:space="preserve"> participant and </w:t>
      </w:r>
      <w:r w:rsidRPr="00D65331">
        <w:rPr>
          <w:rFonts w:asciiTheme="majorHAnsi" w:hAnsiTheme="majorHAnsi" w:cs="Arial"/>
        </w:rPr>
        <w:t xml:space="preserve">have questions about </w:t>
      </w:r>
      <w:r w:rsidR="007A4960">
        <w:rPr>
          <w:rFonts w:asciiTheme="majorHAnsi" w:hAnsiTheme="majorHAnsi" w:cs="Arial"/>
        </w:rPr>
        <w:t>completing</w:t>
      </w:r>
      <w:r w:rsidRPr="00D65331">
        <w:rPr>
          <w:rFonts w:asciiTheme="majorHAnsi" w:hAnsiTheme="majorHAnsi" w:cs="Arial"/>
        </w:rPr>
        <w:t xml:space="preserve"> this </w:t>
      </w:r>
      <w:r w:rsidR="00B80CFC">
        <w:rPr>
          <w:rFonts w:asciiTheme="majorHAnsi" w:hAnsiTheme="majorHAnsi" w:cs="Arial"/>
        </w:rPr>
        <w:t>form</w:t>
      </w:r>
      <w:r w:rsidRPr="00D65331">
        <w:rPr>
          <w:rFonts w:asciiTheme="majorHAnsi" w:hAnsiTheme="majorHAnsi" w:cs="Arial"/>
        </w:rPr>
        <w:t xml:space="preserve">, please </w:t>
      </w:r>
      <w:r w:rsidR="00A05B08">
        <w:rPr>
          <w:rFonts w:asciiTheme="majorHAnsi" w:hAnsiTheme="majorHAnsi" w:cs="Arial"/>
        </w:rPr>
        <w:t xml:space="preserve">contact a </w:t>
      </w:r>
      <w:proofErr w:type="spellStart"/>
      <w:r w:rsidR="00A05B08">
        <w:rPr>
          <w:rFonts w:asciiTheme="majorHAnsi" w:hAnsiTheme="majorHAnsi" w:cs="Arial"/>
        </w:rPr>
        <w:t>BrightStars</w:t>
      </w:r>
      <w:proofErr w:type="spellEnd"/>
      <w:r w:rsidR="00A05B08">
        <w:rPr>
          <w:rFonts w:asciiTheme="majorHAnsi" w:hAnsiTheme="majorHAnsi" w:cs="Arial"/>
        </w:rPr>
        <w:t xml:space="preserve"> representative at</w:t>
      </w:r>
      <w:r w:rsidR="003B7BD4" w:rsidRPr="00D65331">
        <w:rPr>
          <w:rFonts w:asciiTheme="majorHAnsi" w:hAnsiTheme="majorHAnsi" w:cs="Arial"/>
        </w:rPr>
        <w:t xml:space="preserve"> 401-739-6100</w:t>
      </w:r>
      <w:r w:rsidR="00C80EF2">
        <w:rPr>
          <w:rFonts w:asciiTheme="majorHAnsi" w:hAnsiTheme="majorHAnsi" w:cs="Arial"/>
        </w:rPr>
        <w:t xml:space="preserve"> or</w:t>
      </w:r>
      <w:r w:rsidR="007A4960">
        <w:rPr>
          <w:rFonts w:asciiTheme="majorHAnsi" w:hAnsiTheme="majorHAnsi" w:cs="Arial"/>
        </w:rPr>
        <w:t xml:space="preserve"> </w:t>
      </w:r>
      <w:hyperlink r:id="rId11" w:history="1">
        <w:r w:rsidR="00C80EF2" w:rsidRPr="00B55483">
          <w:rPr>
            <w:rStyle w:val="Hyperlink"/>
            <w:rFonts w:asciiTheme="majorHAnsi" w:hAnsiTheme="majorHAnsi" w:cs="Arial"/>
          </w:rPr>
          <w:t>www.BrightStars.org</w:t>
        </w:r>
      </w:hyperlink>
      <w:r w:rsidR="003B7BD4" w:rsidRPr="00D65331">
        <w:rPr>
          <w:rFonts w:asciiTheme="majorHAnsi" w:hAnsiTheme="majorHAnsi" w:cs="Arial"/>
        </w:rPr>
        <w:t>.</w:t>
      </w:r>
      <w:r w:rsidR="00C80EF2">
        <w:rPr>
          <w:rFonts w:asciiTheme="majorHAnsi" w:hAnsiTheme="majorHAnsi" w:cs="Arial"/>
        </w:rPr>
        <w:t xml:space="preserve"> </w:t>
      </w:r>
      <w:r w:rsidR="00A05B08">
        <w:rPr>
          <w:rFonts w:asciiTheme="majorHAnsi" w:hAnsiTheme="majorHAnsi" w:cs="Arial"/>
        </w:rPr>
        <w:t xml:space="preserve">If you are a participant in RIDE’s CECE </w:t>
      </w:r>
      <w:r w:rsidR="00C80EF2">
        <w:rPr>
          <w:rFonts w:asciiTheme="majorHAnsi" w:hAnsiTheme="majorHAnsi" w:cs="Arial"/>
        </w:rPr>
        <w:t>Program A</w:t>
      </w:r>
      <w:r w:rsidR="00A05B08">
        <w:rPr>
          <w:rFonts w:asciiTheme="majorHAnsi" w:hAnsiTheme="majorHAnsi" w:cs="Arial"/>
        </w:rPr>
        <w:t>pproval process, c</w:t>
      </w:r>
      <w:r w:rsidR="007A4960">
        <w:rPr>
          <w:rFonts w:asciiTheme="majorHAnsi" w:hAnsiTheme="majorHAnsi" w:cs="Arial"/>
        </w:rPr>
        <w:t xml:space="preserve">ontact </w:t>
      </w:r>
      <w:r w:rsidR="00181C11">
        <w:rPr>
          <w:rFonts w:asciiTheme="majorHAnsi" w:hAnsiTheme="majorHAnsi" w:cs="Arial"/>
        </w:rPr>
        <w:t>Lisa Nugent</w:t>
      </w:r>
      <w:r w:rsidR="007A4960">
        <w:rPr>
          <w:rFonts w:asciiTheme="majorHAnsi" w:hAnsiTheme="majorHAnsi" w:cs="Arial"/>
        </w:rPr>
        <w:t xml:space="preserve"> at 401-222-</w:t>
      </w:r>
      <w:r w:rsidR="00C80EF2">
        <w:rPr>
          <w:rFonts w:asciiTheme="majorHAnsi" w:hAnsiTheme="majorHAnsi" w:cs="Arial"/>
        </w:rPr>
        <w:t>8</w:t>
      </w:r>
      <w:r w:rsidR="00181C11">
        <w:rPr>
          <w:rFonts w:asciiTheme="majorHAnsi" w:hAnsiTheme="majorHAnsi" w:cs="Arial"/>
        </w:rPr>
        <w:t>465</w:t>
      </w:r>
      <w:r w:rsidR="00C80EF2">
        <w:rPr>
          <w:rFonts w:asciiTheme="majorHAnsi" w:hAnsiTheme="majorHAnsi" w:cs="Arial"/>
        </w:rPr>
        <w:t xml:space="preserve"> or </w:t>
      </w:r>
      <w:hyperlink r:id="rId12" w:history="1">
        <w:r w:rsidR="00181C11" w:rsidRPr="00754883">
          <w:rPr>
            <w:rStyle w:val="Hyperlink"/>
            <w:rFonts w:asciiTheme="majorHAnsi" w:hAnsiTheme="majorHAnsi" w:cstheme="majorHAnsi"/>
          </w:rPr>
          <w:t>lisa.nugent@ride.ri.gov</w:t>
        </w:r>
      </w:hyperlink>
      <w:r w:rsidR="00A05B08">
        <w:rPr>
          <w:rFonts w:asciiTheme="majorHAnsi" w:hAnsiTheme="majorHAnsi" w:cs="Arial"/>
        </w:rPr>
        <w:t>.</w:t>
      </w:r>
      <w:r w:rsidR="00C70B78">
        <w:rPr>
          <w:rFonts w:asciiTheme="majorHAnsi" w:hAnsiTheme="majorHAnsi" w:cs="Arial"/>
        </w:rPr>
        <w:t xml:space="preserve"> </w:t>
      </w:r>
    </w:p>
    <w:p w14:paraId="2216FFEF" w14:textId="77777777" w:rsidR="00090260" w:rsidRDefault="00090260" w:rsidP="00C80EF2">
      <w:pPr>
        <w:pStyle w:val="Footer"/>
        <w:ind w:left="-540"/>
        <w:jc w:val="center"/>
        <w:rPr>
          <w:rFonts w:ascii="Arial" w:hAnsi="Arial" w:cs="Arial"/>
          <w:b/>
          <w:sz w:val="18"/>
          <w:szCs w:val="16"/>
        </w:rPr>
      </w:pPr>
    </w:p>
    <w:p w14:paraId="67653E9A" w14:textId="77777777" w:rsidR="007A4960" w:rsidRDefault="007A4960" w:rsidP="00B80CFC">
      <w:pPr>
        <w:pStyle w:val="Footer"/>
        <w:tabs>
          <w:tab w:val="clear" w:pos="4320"/>
          <w:tab w:val="center" w:pos="-360"/>
        </w:tabs>
        <w:ind w:left="-540"/>
        <w:jc w:val="center"/>
      </w:pPr>
      <w:r>
        <w:rPr>
          <w:rFonts w:ascii="Calibri" w:hAnsi="Calibri" w:cs="Arial"/>
        </w:rPr>
        <w:t>You can d</w:t>
      </w:r>
      <w:r w:rsidR="00090260" w:rsidRPr="00D65331">
        <w:rPr>
          <w:rFonts w:ascii="Calibri" w:hAnsi="Calibri" w:cs="Arial"/>
        </w:rPr>
        <w:t xml:space="preserve">ownload </w:t>
      </w:r>
      <w:r w:rsidR="00065CD6" w:rsidRPr="00D65331">
        <w:rPr>
          <w:rFonts w:ascii="Calibri" w:hAnsi="Calibri" w:cs="Arial"/>
        </w:rPr>
        <w:t>this</w:t>
      </w:r>
      <w:r w:rsidR="00090260" w:rsidRPr="00D65331">
        <w:rPr>
          <w:rFonts w:ascii="Calibri" w:hAnsi="Calibri" w:cs="Arial"/>
        </w:rPr>
        <w:t xml:space="preserve"> form at</w:t>
      </w:r>
      <w:r>
        <w:rPr>
          <w:rFonts w:ascii="Calibri" w:hAnsi="Calibri" w:cs="Arial"/>
        </w:rPr>
        <w:t xml:space="preserve"> the following location</w:t>
      </w:r>
      <w:r w:rsidR="003B7BD4" w:rsidRPr="00D65331">
        <w:t>:</w:t>
      </w:r>
    </w:p>
    <w:p w14:paraId="321F7E6D" w14:textId="77777777" w:rsidR="00EC3B05" w:rsidRDefault="00EC3B05" w:rsidP="00B80CFC">
      <w:pPr>
        <w:pStyle w:val="Footer"/>
        <w:tabs>
          <w:tab w:val="clear" w:pos="4320"/>
          <w:tab w:val="center" w:pos="-360"/>
        </w:tabs>
        <w:ind w:left="-540"/>
        <w:jc w:val="center"/>
      </w:pPr>
    </w:p>
    <w:p w14:paraId="7D41E553" w14:textId="77777777" w:rsidR="00B80CFC" w:rsidRPr="007458A7" w:rsidRDefault="00CC1AD8" w:rsidP="00B80CFC">
      <w:pPr>
        <w:pStyle w:val="Footer"/>
        <w:tabs>
          <w:tab w:val="clear" w:pos="4320"/>
          <w:tab w:val="center" w:pos="-360"/>
        </w:tabs>
        <w:ind w:left="-540"/>
        <w:jc w:val="center"/>
        <w:rPr>
          <w:rFonts w:ascii="Calibri" w:hAnsi="Calibri" w:cs="Arial"/>
        </w:rPr>
      </w:pPr>
      <w:hyperlink r:id="rId13" w:history="1">
        <w:r w:rsidR="009E7C2D" w:rsidRPr="007458A7">
          <w:rPr>
            <w:rStyle w:val="Hyperlink"/>
            <w:rFonts w:ascii="Calibri" w:hAnsi="Calibri" w:cs="Arial"/>
          </w:rPr>
          <w:t>www.center-elp.org</w:t>
        </w:r>
      </w:hyperlink>
    </w:p>
    <w:p w14:paraId="6407972A" w14:textId="77777777" w:rsidR="00B80CFC" w:rsidRPr="007458A7" w:rsidRDefault="00B80CFC" w:rsidP="00B80CFC">
      <w:pPr>
        <w:pStyle w:val="Footer"/>
        <w:tabs>
          <w:tab w:val="clear" w:pos="4320"/>
          <w:tab w:val="center" w:pos="-360"/>
        </w:tabs>
        <w:ind w:left="-540"/>
        <w:jc w:val="center"/>
        <w:rPr>
          <w:rFonts w:ascii="Calibri" w:hAnsi="Calibri" w:cs="Arial"/>
        </w:rPr>
      </w:pPr>
    </w:p>
    <w:p w14:paraId="123F0366" w14:textId="77777777" w:rsidR="00C75BE3" w:rsidRPr="007458A7" w:rsidRDefault="00C75BE3" w:rsidP="00B80CFC">
      <w:pPr>
        <w:pStyle w:val="Footer"/>
        <w:tabs>
          <w:tab w:val="clear" w:pos="4320"/>
          <w:tab w:val="center" w:pos="-360"/>
        </w:tabs>
        <w:ind w:left="-540"/>
        <w:jc w:val="center"/>
        <w:rPr>
          <w:rFonts w:ascii="Calibri" w:hAnsi="Calibri" w:cs="Arial"/>
        </w:rPr>
        <w:sectPr w:rsidR="00C75BE3" w:rsidRPr="007458A7" w:rsidSect="00963265">
          <w:footerReference w:type="even" r:id="rId14"/>
          <w:footerReference w:type="default" r:id="rId15"/>
          <w:headerReference w:type="first" r:id="rId16"/>
          <w:footerReference w:type="first" r:id="rId17"/>
          <w:pgSz w:w="12240" w:h="15840"/>
          <w:pgMar w:top="1152" w:right="1008" w:bottom="994" w:left="1152" w:header="576" w:footer="374" w:gutter="0"/>
          <w:cols w:space="720"/>
          <w:titlePg/>
          <w:docGrid w:linePitch="360"/>
        </w:sectPr>
      </w:pPr>
    </w:p>
    <w:p w14:paraId="16720B11" w14:textId="77777777" w:rsidR="009F02DC" w:rsidRPr="008A6C0A" w:rsidRDefault="004B31BB" w:rsidP="009F02DC">
      <w:pPr>
        <w:tabs>
          <w:tab w:val="left" w:pos="0"/>
          <w:tab w:val="left" w:pos="9000"/>
        </w:tabs>
        <w:ind w:left="-360" w:hanging="630"/>
        <w:jc w:val="center"/>
        <w:rPr>
          <w:rFonts w:asciiTheme="majorHAnsi" w:hAnsiTheme="majorHAnsi" w:cs="Arial"/>
          <w:b/>
          <w:sz w:val="28"/>
          <w:szCs w:val="28"/>
        </w:rPr>
      </w:pPr>
      <w:r>
        <w:rPr>
          <w:rFonts w:asciiTheme="majorHAnsi" w:hAnsiTheme="majorHAnsi" w:cs="Arial"/>
          <w:b/>
          <w:noProof/>
          <w:sz w:val="28"/>
          <w:szCs w:val="28"/>
          <w:u w:val="single"/>
        </w:rPr>
        <w:lastRenderedPageBreak/>
        <w:drawing>
          <wp:anchor distT="0" distB="0" distL="114300" distR="114300" simplePos="0" relativeHeight="251667968" behindDoc="0" locked="0" layoutInCell="1" allowOverlap="1" wp14:anchorId="588F3F5F" wp14:editId="0A7F0B43">
            <wp:simplePos x="0" y="0"/>
            <wp:positionH relativeFrom="column">
              <wp:posOffset>-331470</wp:posOffset>
            </wp:positionH>
            <wp:positionV relativeFrom="paragraph">
              <wp:posOffset>-248920</wp:posOffset>
            </wp:positionV>
            <wp:extent cx="901715"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ed_cropped.png"/>
                    <pic:cNvPicPr/>
                  </pic:nvPicPr>
                  <pic:blipFill>
                    <a:blip r:embed="rId18">
                      <a:extLst>
                        <a:ext uri="{28A0092B-C50C-407E-A947-70E740481C1C}">
                          <a14:useLocalDpi xmlns:a14="http://schemas.microsoft.com/office/drawing/2010/main" val="0"/>
                        </a:ext>
                      </a:extLst>
                    </a:blip>
                    <a:stretch>
                      <a:fillRect/>
                    </a:stretch>
                  </pic:blipFill>
                  <pic:spPr>
                    <a:xfrm>
                      <a:off x="0" y="0"/>
                      <a:ext cx="901715" cy="365760"/>
                    </a:xfrm>
                    <a:prstGeom prst="rect">
                      <a:avLst/>
                    </a:prstGeom>
                  </pic:spPr>
                </pic:pic>
              </a:graphicData>
            </a:graphic>
            <wp14:sizeRelH relativeFrom="margin">
              <wp14:pctWidth>0</wp14:pctWidth>
            </wp14:sizeRelH>
            <wp14:sizeRelV relativeFrom="margin">
              <wp14:pctHeight>0</wp14:pctHeight>
            </wp14:sizeRelV>
          </wp:anchor>
        </w:drawing>
      </w:r>
      <w:r w:rsidR="009F02DC" w:rsidRPr="00EE22FA">
        <w:rPr>
          <w:rFonts w:asciiTheme="majorHAnsi" w:hAnsiTheme="majorHAnsi" w:cs="Arial"/>
          <w:b/>
          <w:sz w:val="28"/>
          <w:szCs w:val="28"/>
          <w:u w:val="single"/>
        </w:rPr>
        <w:t>Quality Improvement Plan (QIP)</w:t>
      </w:r>
    </w:p>
    <w:p w14:paraId="301F48B1" w14:textId="77777777" w:rsidR="00A05B08" w:rsidRPr="002F2BD7" w:rsidRDefault="00A05B08" w:rsidP="009F02DC">
      <w:pPr>
        <w:ind w:left="-540"/>
        <w:jc w:val="center"/>
        <w:rPr>
          <w:rFonts w:asciiTheme="majorHAnsi" w:hAnsiTheme="majorHAnsi" w:cs="Arial"/>
          <w:b/>
          <w:sz w:val="28"/>
          <w:szCs w:val="28"/>
          <w:u w:val="single"/>
        </w:rPr>
      </w:pPr>
      <w:r w:rsidRPr="002F2BD7">
        <w:rPr>
          <w:rFonts w:asciiTheme="majorHAnsi" w:hAnsiTheme="majorHAnsi" w:cs="Arial"/>
          <w:b/>
          <w:sz w:val="28"/>
          <w:szCs w:val="28"/>
          <w:u w:val="single"/>
        </w:rPr>
        <w:t>Goal Sheet</w:t>
      </w:r>
    </w:p>
    <w:p w14:paraId="3B348D03" w14:textId="77777777" w:rsidR="00A05B08" w:rsidRDefault="00A05B08" w:rsidP="00450484">
      <w:pPr>
        <w:ind w:left="-540"/>
        <w:jc w:val="center"/>
        <w:rPr>
          <w:rFonts w:asciiTheme="majorHAnsi" w:hAnsiTheme="majorHAnsi" w:cs="Arial"/>
          <w:b/>
          <w:szCs w:val="28"/>
        </w:rPr>
      </w:pPr>
    </w:p>
    <w:tbl>
      <w:tblPr>
        <w:tblStyle w:val="TableGrid"/>
        <w:tblW w:w="0" w:type="auto"/>
        <w:tblInd w:w="-4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6270"/>
        <w:gridCol w:w="809"/>
        <w:gridCol w:w="2210"/>
      </w:tblGrid>
      <w:tr w:rsidR="00B75FD5" w14:paraId="4F676B40" w14:textId="77777777" w:rsidTr="00B75FD5">
        <w:tc>
          <w:tcPr>
            <w:tcW w:w="1080" w:type="dxa"/>
            <w:tcBorders>
              <w:bottom w:val="nil"/>
            </w:tcBorders>
          </w:tcPr>
          <w:p w14:paraId="6A127657" w14:textId="77777777" w:rsidR="00B75FD5" w:rsidRPr="00B75FD5" w:rsidRDefault="00B75FD5" w:rsidP="00B75FD5">
            <w:pPr>
              <w:ind w:left="-108"/>
              <w:rPr>
                <w:rFonts w:asciiTheme="majorHAnsi" w:hAnsiTheme="majorHAnsi" w:cs="Arial"/>
                <w:b/>
                <w:sz w:val="24"/>
                <w:szCs w:val="24"/>
              </w:rPr>
            </w:pPr>
            <w:r>
              <w:rPr>
                <w:rFonts w:asciiTheme="majorHAnsi" w:hAnsiTheme="majorHAnsi" w:cs="Arial"/>
                <w:b/>
                <w:sz w:val="24"/>
                <w:szCs w:val="24"/>
              </w:rPr>
              <w:t>Program:</w:t>
            </w:r>
          </w:p>
        </w:tc>
        <w:tc>
          <w:tcPr>
            <w:tcW w:w="6390" w:type="dxa"/>
          </w:tcPr>
          <w:p w14:paraId="6152E808" w14:textId="77777777" w:rsidR="00B75FD5" w:rsidRDefault="00B75FD5" w:rsidP="00F46A42">
            <w:pPr>
              <w:rPr>
                <w:rFonts w:asciiTheme="majorHAnsi" w:hAnsiTheme="majorHAnsi" w:cs="Arial"/>
                <w:b/>
                <w:szCs w:val="28"/>
              </w:rPr>
            </w:pPr>
          </w:p>
        </w:tc>
        <w:tc>
          <w:tcPr>
            <w:tcW w:w="810" w:type="dxa"/>
            <w:tcBorders>
              <w:bottom w:val="nil"/>
            </w:tcBorders>
          </w:tcPr>
          <w:p w14:paraId="449C617C" w14:textId="77777777" w:rsidR="00B75FD5" w:rsidRPr="00B75FD5" w:rsidRDefault="00B75FD5" w:rsidP="00F46A42">
            <w:pPr>
              <w:rPr>
                <w:rFonts w:asciiTheme="majorHAnsi" w:hAnsiTheme="majorHAnsi" w:cs="Arial"/>
                <w:b/>
                <w:sz w:val="24"/>
                <w:szCs w:val="24"/>
              </w:rPr>
            </w:pPr>
            <w:r>
              <w:rPr>
                <w:rFonts w:asciiTheme="majorHAnsi" w:hAnsiTheme="majorHAnsi" w:cs="Arial"/>
                <w:b/>
                <w:sz w:val="24"/>
                <w:szCs w:val="24"/>
              </w:rPr>
              <w:t>Date:</w:t>
            </w:r>
          </w:p>
        </w:tc>
        <w:tc>
          <w:tcPr>
            <w:tcW w:w="2250" w:type="dxa"/>
          </w:tcPr>
          <w:p w14:paraId="3E549F13" w14:textId="77777777" w:rsidR="00B75FD5" w:rsidRDefault="00B75FD5" w:rsidP="00F46A42">
            <w:pPr>
              <w:rPr>
                <w:rFonts w:asciiTheme="majorHAnsi" w:hAnsiTheme="majorHAnsi" w:cs="Arial"/>
                <w:b/>
                <w:szCs w:val="28"/>
              </w:rPr>
            </w:pPr>
          </w:p>
        </w:tc>
      </w:tr>
    </w:tbl>
    <w:p w14:paraId="4D8A5DCD" w14:textId="77777777" w:rsidR="00B75FD5" w:rsidRDefault="00B75FD5" w:rsidP="00F46A42">
      <w:pPr>
        <w:ind w:left="-540"/>
        <w:rPr>
          <w:rFonts w:asciiTheme="majorHAnsi" w:hAnsiTheme="majorHAnsi" w:cs="Arial"/>
          <w:b/>
          <w:szCs w:val="28"/>
        </w:rPr>
      </w:pPr>
    </w:p>
    <w:p w14:paraId="503D5C5C" w14:textId="77777777" w:rsidR="00343713" w:rsidRDefault="00343713" w:rsidP="00F46A42">
      <w:pPr>
        <w:ind w:left="-540"/>
        <w:rPr>
          <w:rFonts w:asciiTheme="majorHAnsi" w:hAnsiTheme="majorHAnsi" w:cs="Arial"/>
          <w:b/>
          <w:szCs w:val="28"/>
        </w:rPr>
      </w:pPr>
      <w:r>
        <w:rPr>
          <w:rFonts w:asciiTheme="majorHAnsi" w:hAnsiTheme="majorHAnsi" w:cs="Arial"/>
          <w:b/>
          <w:szCs w:val="28"/>
        </w:rPr>
        <w:t>Goal Number:</w:t>
      </w:r>
    </w:p>
    <w:p w14:paraId="5D0D1BEC" w14:textId="77777777" w:rsidR="00343713" w:rsidRDefault="00343713" w:rsidP="00F46A42">
      <w:pPr>
        <w:ind w:left="-540"/>
        <w:rPr>
          <w:rFonts w:asciiTheme="majorHAnsi" w:hAnsiTheme="majorHAnsi" w:cs="Arial"/>
          <w:b/>
          <w:szCs w:val="28"/>
        </w:rPr>
      </w:pPr>
    </w:p>
    <w:p w14:paraId="5AF51927" w14:textId="77777777" w:rsidR="00343713" w:rsidRDefault="00343713" w:rsidP="006E6BA4">
      <w:pPr>
        <w:ind w:left="-540"/>
        <w:rPr>
          <w:rFonts w:asciiTheme="majorHAnsi" w:hAnsiTheme="majorHAnsi" w:cs="Arial"/>
          <w:b/>
          <w:szCs w:val="28"/>
        </w:rPr>
      </w:pPr>
      <w:r>
        <w:rPr>
          <w:rFonts w:asciiTheme="majorHAnsi" w:hAnsiTheme="majorHAnsi" w:cs="Arial"/>
          <w:b/>
          <w:szCs w:val="28"/>
        </w:rPr>
        <w:t>Program Goal:</w:t>
      </w:r>
    </w:p>
    <w:p w14:paraId="07D2E701" w14:textId="77777777" w:rsidR="006E6BA4" w:rsidRDefault="006E6BA4" w:rsidP="006E6BA4">
      <w:pPr>
        <w:ind w:left="-540"/>
        <w:rPr>
          <w:rFonts w:asciiTheme="majorHAnsi" w:hAnsiTheme="majorHAnsi" w:cs="Arial"/>
          <w:b/>
          <w:szCs w:val="28"/>
        </w:rPr>
      </w:pPr>
    </w:p>
    <w:p w14:paraId="40F4D22D" w14:textId="77777777" w:rsidR="006E6BA4" w:rsidRDefault="006E6BA4" w:rsidP="006E6BA4">
      <w:pPr>
        <w:ind w:left="-540"/>
        <w:rPr>
          <w:rFonts w:asciiTheme="majorHAnsi" w:hAnsiTheme="majorHAnsi" w:cs="Arial"/>
          <w:b/>
          <w:szCs w:val="28"/>
        </w:rPr>
      </w:pPr>
    </w:p>
    <w:p w14:paraId="0B2FE6C3" w14:textId="77777777" w:rsidR="00EE1B2F" w:rsidRDefault="00EE1B2F" w:rsidP="006E6BA4">
      <w:pPr>
        <w:ind w:left="-540"/>
        <w:rPr>
          <w:rFonts w:asciiTheme="majorHAnsi" w:hAnsiTheme="majorHAnsi" w:cs="Arial"/>
          <w:b/>
          <w:szCs w:val="28"/>
        </w:rPr>
      </w:pPr>
    </w:p>
    <w:p w14:paraId="47B47538" w14:textId="77777777" w:rsidR="006E6BA4" w:rsidRDefault="006E6BA4" w:rsidP="006E6BA4">
      <w:pPr>
        <w:ind w:left="-540"/>
        <w:rPr>
          <w:rFonts w:asciiTheme="majorHAnsi" w:hAnsiTheme="majorHAnsi" w:cs="Arial"/>
          <w:b/>
          <w:szCs w:val="28"/>
        </w:rPr>
      </w:pPr>
    </w:p>
    <w:p w14:paraId="7101CFE4" w14:textId="77777777" w:rsidR="006E6BA4" w:rsidRDefault="006E6BA4" w:rsidP="006E6BA4">
      <w:pPr>
        <w:ind w:left="-540"/>
        <w:rPr>
          <w:rFonts w:asciiTheme="majorHAnsi" w:hAnsiTheme="majorHAnsi" w:cs="Arial"/>
          <w:b/>
          <w:szCs w:val="28"/>
        </w:rPr>
      </w:pPr>
    </w:p>
    <w:tbl>
      <w:tblPr>
        <w:tblStyle w:val="TableGrid"/>
        <w:tblW w:w="0" w:type="auto"/>
        <w:tblInd w:w="-432" w:type="dxa"/>
        <w:tblLook w:val="04A0" w:firstRow="1" w:lastRow="0" w:firstColumn="1" w:lastColumn="0" w:noHBand="0" w:noVBand="1"/>
      </w:tblPr>
      <w:tblGrid>
        <w:gridCol w:w="540"/>
        <w:gridCol w:w="540"/>
        <w:gridCol w:w="1260"/>
        <w:gridCol w:w="337"/>
        <w:gridCol w:w="83"/>
        <w:gridCol w:w="457"/>
        <w:gridCol w:w="270"/>
        <w:gridCol w:w="923"/>
        <w:gridCol w:w="145"/>
        <w:gridCol w:w="3905"/>
        <w:gridCol w:w="1620"/>
      </w:tblGrid>
      <w:tr w:rsidR="00C37825" w14:paraId="78C09977" w14:textId="77777777" w:rsidTr="00C37825">
        <w:tc>
          <w:tcPr>
            <w:tcW w:w="10080" w:type="dxa"/>
            <w:gridSpan w:val="11"/>
            <w:tcBorders>
              <w:top w:val="nil"/>
              <w:left w:val="nil"/>
              <w:bottom w:val="nil"/>
              <w:right w:val="nil"/>
            </w:tcBorders>
          </w:tcPr>
          <w:p w14:paraId="6D9142E7" w14:textId="77777777" w:rsidR="00C37825" w:rsidRPr="00262FE7" w:rsidRDefault="00C37825" w:rsidP="00176022">
            <w:pPr>
              <w:spacing w:before="40"/>
              <w:ind w:left="-108" w:right="-918"/>
              <w:rPr>
                <w:rFonts w:asciiTheme="majorHAnsi" w:hAnsiTheme="majorHAnsi" w:cs="Arial"/>
                <w:i/>
                <w:sz w:val="24"/>
                <w:szCs w:val="24"/>
              </w:rPr>
            </w:pPr>
            <w:r w:rsidRPr="00262FE7">
              <w:rPr>
                <w:rFonts w:asciiTheme="majorHAnsi" w:hAnsiTheme="majorHAnsi" w:cs="Arial"/>
                <w:b/>
                <w:sz w:val="24"/>
                <w:szCs w:val="24"/>
              </w:rPr>
              <w:t xml:space="preserve">Which set of standards or regulations were used to identify this goal? </w:t>
            </w:r>
            <w:r w:rsidRPr="00262FE7">
              <w:rPr>
                <w:rFonts w:asciiTheme="majorHAnsi" w:hAnsiTheme="majorHAnsi" w:cs="Arial"/>
                <w:i/>
                <w:sz w:val="24"/>
                <w:szCs w:val="24"/>
              </w:rPr>
              <w:t>(Select all that apply.)</w:t>
            </w:r>
          </w:p>
        </w:tc>
      </w:tr>
      <w:tr w:rsidR="00C37825" w14:paraId="27FC599E" w14:textId="77777777" w:rsidTr="00176022">
        <w:trPr>
          <w:gridBefore w:val="1"/>
          <w:gridAfter w:val="5"/>
          <w:wBefore w:w="540" w:type="dxa"/>
          <w:wAfter w:w="6863" w:type="dxa"/>
        </w:trPr>
        <w:tc>
          <w:tcPr>
            <w:tcW w:w="540" w:type="dxa"/>
            <w:tcBorders>
              <w:top w:val="nil"/>
              <w:left w:val="nil"/>
              <w:bottom w:val="single" w:sz="4" w:space="0" w:color="auto"/>
              <w:right w:val="nil"/>
            </w:tcBorders>
            <w:vAlign w:val="bottom"/>
          </w:tcPr>
          <w:p w14:paraId="0FCC6CAF" w14:textId="77777777" w:rsidR="00C37825" w:rsidRPr="00262FE7" w:rsidRDefault="00C37825" w:rsidP="00176022">
            <w:pPr>
              <w:spacing w:before="40"/>
              <w:ind w:left="162" w:right="-918"/>
              <w:rPr>
                <w:rFonts w:asciiTheme="majorHAnsi" w:hAnsiTheme="majorHAnsi" w:cs="Arial"/>
              </w:rPr>
            </w:pPr>
          </w:p>
        </w:tc>
        <w:tc>
          <w:tcPr>
            <w:tcW w:w="2137" w:type="dxa"/>
            <w:gridSpan w:val="4"/>
            <w:tcBorders>
              <w:top w:val="nil"/>
              <w:left w:val="nil"/>
              <w:bottom w:val="nil"/>
              <w:right w:val="nil"/>
            </w:tcBorders>
            <w:vAlign w:val="bottom"/>
          </w:tcPr>
          <w:p w14:paraId="30723231" w14:textId="539E4055" w:rsidR="00C37825" w:rsidRPr="00262FE7" w:rsidRDefault="00E614BF" w:rsidP="00C37825">
            <w:pPr>
              <w:spacing w:before="40"/>
              <w:ind w:left="-9"/>
              <w:rPr>
                <w:rFonts w:asciiTheme="majorHAnsi" w:hAnsiTheme="majorHAnsi" w:cs="Arial"/>
                <w:sz w:val="24"/>
                <w:szCs w:val="24"/>
              </w:rPr>
            </w:pPr>
            <w:r>
              <w:rPr>
                <w:rFonts w:asciiTheme="majorHAnsi" w:hAnsiTheme="majorHAnsi" w:cs="Arial"/>
                <w:sz w:val="24"/>
                <w:szCs w:val="24"/>
              </w:rPr>
              <w:t>DHS</w:t>
            </w:r>
            <w:r w:rsidR="00C37825" w:rsidRPr="00262FE7">
              <w:rPr>
                <w:rFonts w:asciiTheme="majorHAnsi" w:hAnsiTheme="majorHAnsi" w:cs="Arial"/>
                <w:sz w:val="24"/>
                <w:szCs w:val="24"/>
              </w:rPr>
              <w:t xml:space="preserve"> Regulations</w:t>
            </w:r>
          </w:p>
        </w:tc>
      </w:tr>
      <w:tr w:rsidR="00C37825" w14:paraId="24D2B055" w14:textId="77777777" w:rsidTr="00176022">
        <w:trPr>
          <w:gridBefore w:val="1"/>
          <w:gridAfter w:val="6"/>
          <w:wBefore w:w="540" w:type="dxa"/>
          <w:wAfter w:w="7320" w:type="dxa"/>
        </w:trPr>
        <w:tc>
          <w:tcPr>
            <w:tcW w:w="540" w:type="dxa"/>
            <w:tcBorders>
              <w:top w:val="single" w:sz="4" w:space="0" w:color="auto"/>
              <w:left w:val="nil"/>
              <w:bottom w:val="single" w:sz="4" w:space="0" w:color="auto"/>
              <w:right w:val="nil"/>
            </w:tcBorders>
            <w:vAlign w:val="bottom"/>
          </w:tcPr>
          <w:p w14:paraId="1706D7BF" w14:textId="77777777" w:rsidR="00C37825" w:rsidRPr="00262FE7" w:rsidRDefault="00C37825" w:rsidP="00176022">
            <w:pPr>
              <w:spacing w:before="40"/>
              <w:ind w:left="162" w:right="-918"/>
              <w:rPr>
                <w:rFonts w:asciiTheme="majorHAnsi" w:hAnsiTheme="majorHAnsi" w:cs="Arial"/>
              </w:rPr>
            </w:pPr>
          </w:p>
        </w:tc>
        <w:tc>
          <w:tcPr>
            <w:tcW w:w="1680" w:type="dxa"/>
            <w:gridSpan w:val="3"/>
            <w:tcBorders>
              <w:top w:val="nil"/>
              <w:left w:val="nil"/>
              <w:bottom w:val="nil"/>
              <w:right w:val="nil"/>
            </w:tcBorders>
            <w:vAlign w:val="bottom"/>
          </w:tcPr>
          <w:p w14:paraId="7C8F6997" w14:textId="77777777" w:rsidR="00C37825" w:rsidRPr="00262FE7" w:rsidRDefault="00C37825" w:rsidP="00C37825">
            <w:pPr>
              <w:spacing w:before="40"/>
              <w:ind w:left="-9"/>
              <w:rPr>
                <w:rFonts w:asciiTheme="majorHAnsi" w:hAnsiTheme="majorHAnsi" w:cs="Arial"/>
                <w:sz w:val="24"/>
                <w:szCs w:val="24"/>
              </w:rPr>
            </w:pPr>
            <w:proofErr w:type="spellStart"/>
            <w:r w:rsidRPr="00262FE7">
              <w:rPr>
                <w:rFonts w:asciiTheme="majorHAnsi" w:hAnsiTheme="majorHAnsi" w:cs="Arial"/>
                <w:sz w:val="24"/>
                <w:szCs w:val="24"/>
              </w:rPr>
              <w:t>BrightStars</w:t>
            </w:r>
            <w:proofErr w:type="spellEnd"/>
          </w:p>
        </w:tc>
      </w:tr>
      <w:tr w:rsidR="00C37825" w14:paraId="5D3760FB" w14:textId="77777777" w:rsidTr="00176022">
        <w:trPr>
          <w:gridBefore w:val="1"/>
          <w:gridAfter w:val="4"/>
          <w:wBefore w:w="540" w:type="dxa"/>
          <w:wAfter w:w="6593" w:type="dxa"/>
        </w:trPr>
        <w:tc>
          <w:tcPr>
            <w:tcW w:w="540" w:type="dxa"/>
            <w:tcBorders>
              <w:top w:val="single" w:sz="4" w:space="0" w:color="auto"/>
              <w:left w:val="nil"/>
              <w:bottom w:val="single" w:sz="4" w:space="0" w:color="auto"/>
              <w:right w:val="nil"/>
            </w:tcBorders>
            <w:vAlign w:val="bottom"/>
          </w:tcPr>
          <w:p w14:paraId="41C364B3" w14:textId="77777777" w:rsidR="00C37825" w:rsidRPr="00262FE7" w:rsidRDefault="00C37825" w:rsidP="00176022">
            <w:pPr>
              <w:spacing w:before="40"/>
              <w:ind w:left="162" w:right="-918"/>
              <w:rPr>
                <w:rFonts w:asciiTheme="majorHAnsi" w:hAnsiTheme="majorHAnsi" w:cs="Arial"/>
              </w:rPr>
            </w:pPr>
          </w:p>
        </w:tc>
        <w:tc>
          <w:tcPr>
            <w:tcW w:w="2407" w:type="dxa"/>
            <w:gridSpan w:val="5"/>
            <w:tcBorders>
              <w:top w:val="nil"/>
              <w:left w:val="nil"/>
              <w:bottom w:val="nil"/>
              <w:right w:val="nil"/>
            </w:tcBorders>
            <w:vAlign w:val="bottom"/>
          </w:tcPr>
          <w:p w14:paraId="7FFB0D3A" w14:textId="77777777" w:rsidR="00C37825" w:rsidRPr="00262FE7" w:rsidRDefault="00C37825" w:rsidP="00C37825">
            <w:pPr>
              <w:spacing w:before="40"/>
              <w:ind w:left="-9"/>
              <w:rPr>
                <w:rFonts w:asciiTheme="majorHAnsi" w:hAnsiTheme="majorHAnsi" w:cs="Arial"/>
                <w:sz w:val="24"/>
                <w:szCs w:val="24"/>
              </w:rPr>
            </w:pPr>
            <w:r w:rsidRPr="00262FE7">
              <w:rPr>
                <w:rFonts w:asciiTheme="majorHAnsi" w:hAnsiTheme="majorHAnsi" w:cs="Arial"/>
                <w:sz w:val="24"/>
                <w:szCs w:val="24"/>
              </w:rPr>
              <w:t>RIDE: CECE Standards</w:t>
            </w:r>
          </w:p>
        </w:tc>
      </w:tr>
      <w:tr w:rsidR="00C37825" w14:paraId="284A8FB7" w14:textId="77777777" w:rsidTr="00176022">
        <w:trPr>
          <w:gridBefore w:val="1"/>
          <w:gridAfter w:val="7"/>
          <w:wBefore w:w="540" w:type="dxa"/>
          <w:wAfter w:w="7403" w:type="dxa"/>
        </w:trPr>
        <w:tc>
          <w:tcPr>
            <w:tcW w:w="540" w:type="dxa"/>
            <w:tcBorders>
              <w:top w:val="single" w:sz="4" w:space="0" w:color="auto"/>
              <w:left w:val="nil"/>
              <w:bottom w:val="single" w:sz="4" w:space="0" w:color="auto"/>
              <w:right w:val="nil"/>
            </w:tcBorders>
            <w:vAlign w:val="bottom"/>
          </w:tcPr>
          <w:p w14:paraId="30906137" w14:textId="77777777" w:rsidR="00C37825" w:rsidRPr="00262FE7" w:rsidRDefault="00C37825" w:rsidP="00176022">
            <w:pPr>
              <w:spacing w:before="40"/>
              <w:ind w:left="162" w:right="-918"/>
              <w:rPr>
                <w:rFonts w:asciiTheme="majorHAnsi" w:hAnsiTheme="majorHAnsi" w:cs="Arial"/>
              </w:rPr>
            </w:pPr>
          </w:p>
        </w:tc>
        <w:tc>
          <w:tcPr>
            <w:tcW w:w="1597" w:type="dxa"/>
            <w:gridSpan w:val="2"/>
            <w:tcBorders>
              <w:top w:val="nil"/>
              <w:left w:val="nil"/>
              <w:bottom w:val="nil"/>
              <w:right w:val="nil"/>
            </w:tcBorders>
            <w:vAlign w:val="bottom"/>
          </w:tcPr>
          <w:p w14:paraId="2DEE4144" w14:textId="77777777" w:rsidR="00C37825" w:rsidRPr="00262FE7" w:rsidRDefault="00C37825" w:rsidP="00C37825">
            <w:pPr>
              <w:spacing w:before="40"/>
              <w:ind w:left="-9"/>
              <w:rPr>
                <w:rFonts w:asciiTheme="majorHAnsi" w:hAnsiTheme="majorHAnsi" w:cs="Arial"/>
                <w:sz w:val="24"/>
                <w:szCs w:val="24"/>
              </w:rPr>
            </w:pPr>
            <w:r w:rsidRPr="00262FE7">
              <w:rPr>
                <w:rFonts w:asciiTheme="majorHAnsi" w:hAnsiTheme="majorHAnsi" w:cs="Arial"/>
                <w:sz w:val="24"/>
                <w:szCs w:val="24"/>
              </w:rPr>
              <w:t>Head Start</w:t>
            </w:r>
          </w:p>
        </w:tc>
      </w:tr>
      <w:tr w:rsidR="00C37825" w14:paraId="754C78D5" w14:textId="77777777" w:rsidTr="00176022">
        <w:trPr>
          <w:gridBefore w:val="1"/>
          <w:gridAfter w:val="8"/>
          <w:wBefore w:w="540" w:type="dxa"/>
          <w:wAfter w:w="7740" w:type="dxa"/>
        </w:trPr>
        <w:tc>
          <w:tcPr>
            <w:tcW w:w="540" w:type="dxa"/>
            <w:tcBorders>
              <w:top w:val="single" w:sz="4" w:space="0" w:color="auto"/>
              <w:left w:val="nil"/>
              <w:bottom w:val="single" w:sz="4" w:space="0" w:color="auto"/>
              <w:right w:val="nil"/>
            </w:tcBorders>
            <w:vAlign w:val="bottom"/>
          </w:tcPr>
          <w:p w14:paraId="4F783A4B" w14:textId="77777777" w:rsidR="00C37825" w:rsidRPr="00262FE7" w:rsidRDefault="00C37825" w:rsidP="00176022">
            <w:pPr>
              <w:spacing w:before="40"/>
              <w:ind w:left="162" w:right="-918"/>
              <w:rPr>
                <w:rFonts w:asciiTheme="majorHAnsi" w:hAnsiTheme="majorHAnsi" w:cs="Arial"/>
              </w:rPr>
            </w:pPr>
          </w:p>
        </w:tc>
        <w:tc>
          <w:tcPr>
            <w:tcW w:w="1260" w:type="dxa"/>
            <w:tcBorders>
              <w:top w:val="nil"/>
              <w:left w:val="nil"/>
              <w:bottom w:val="nil"/>
              <w:right w:val="nil"/>
            </w:tcBorders>
            <w:vAlign w:val="bottom"/>
          </w:tcPr>
          <w:p w14:paraId="52612EC7" w14:textId="77777777" w:rsidR="00C37825" w:rsidRPr="00262FE7" w:rsidRDefault="00C37825" w:rsidP="00C37825">
            <w:pPr>
              <w:spacing w:before="40"/>
              <w:ind w:left="-9"/>
              <w:rPr>
                <w:rFonts w:asciiTheme="majorHAnsi" w:hAnsiTheme="majorHAnsi" w:cs="Arial"/>
                <w:sz w:val="24"/>
                <w:szCs w:val="24"/>
              </w:rPr>
            </w:pPr>
            <w:r w:rsidRPr="00262FE7">
              <w:rPr>
                <w:rFonts w:asciiTheme="majorHAnsi" w:hAnsiTheme="majorHAnsi" w:cs="Arial"/>
                <w:sz w:val="24"/>
                <w:szCs w:val="24"/>
              </w:rPr>
              <w:t>NAEYC</w:t>
            </w:r>
          </w:p>
        </w:tc>
      </w:tr>
      <w:tr w:rsidR="00C37825" w14:paraId="2EB18393" w14:textId="77777777" w:rsidTr="00176022">
        <w:trPr>
          <w:gridBefore w:val="1"/>
          <w:gridAfter w:val="2"/>
          <w:wBefore w:w="540" w:type="dxa"/>
          <w:wAfter w:w="5525" w:type="dxa"/>
        </w:trPr>
        <w:tc>
          <w:tcPr>
            <w:tcW w:w="540" w:type="dxa"/>
            <w:tcBorders>
              <w:top w:val="single" w:sz="4" w:space="0" w:color="auto"/>
              <w:left w:val="nil"/>
              <w:bottom w:val="single" w:sz="4" w:space="0" w:color="auto"/>
              <w:right w:val="nil"/>
            </w:tcBorders>
            <w:vAlign w:val="bottom"/>
          </w:tcPr>
          <w:p w14:paraId="11C47CD7" w14:textId="77777777" w:rsidR="00C37825" w:rsidRPr="00262FE7" w:rsidRDefault="00C37825" w:rsidP="00176022">
            <w:pPr>
              <w:spacing w:before="40"/>
              <w:ind w:left="162" w:right="-918"/>
              <w:rPr>
                <w:rFonts w:asciiTheme="majorHAnsi" w:hAnsiTheme="majorHAnsi" w:cs="Arial"/>
              </w:rPr>
            </w:pPr>
          </w:p>
        </w:tc>
        <w:tc>
          <w:tcPr>
            <w:tcW w:w="3475" w:type="dxa"/>
            <w:gridSpan w:val="7"/>
            <w:tcBorders>
              <w:top w:val="nil"/>
              <w:left w:val="nil"/>
              <w:bottom w:val="nil"/>
              <w:right w:val="nil"/>
            </w:tcBorders>
            <w:vAlign w:val="bottom"/>
          </w:tcPr>
          <w:p w14:paraId="39F60884" w14:textId="77777777" w:rsidR="00C37825" w:rsidRPr="00262FE7" w:rsidRDefault="00C37825" w:rsidP="00C37825">
            <w:pPr>
              <w:spacing w:before="40"/>
              <w:ind w:left="-9"/>
              <w:rPr>
                <w:rFonts w:asciiTheme="majorHAnsi" w:hAnsiTheme="majorHAnsi" w:cs="Arial"/>
                <w:sz w:val="24"/>
                <w:szCs w:val="24"/>
              </w:rPr>
            </w:pPr>
            <w:r w:rsidRPr="00262FE7">
              <w:rPr>
                <w:rFonts w:asciiTheme="majorHAnsi" w:hAnsiTheme="majorHAnsi" w:cs="Arial"/>
                <w:sz w:val="24"/>
                <w:szCs w:val="24"/>
              </w:rPr>
              <w:t>COA – School-Age Accreditation</w:t>
            </w:r>
          </w:p>
        </w:tc>
      </w:tr>
      <w:tr w:rsidR="00C37825" w14:paraId="2E76668B" w14:textId="77777777" w:rsidTr="00176022">
        <w:trPr>
          <w:gridBefore w:val="1"/>
          <w:gridAfter w:val="1"/>
          <w:wBefore w:w="540" w:type="dxa"/>
          <w:wAfter w:w="1620" w:type="dxa"/>
        </w:trPr>
        <w:tc>
          <w:tcPr>
            <w:tcW w:w="540" w:type="dxa"/>
            <w:tcBorders>
              <w:top w:val="single" w:sz="4" w:space="0" w:color="auto"/>
              <w:left w:val="nil"/>
              <w:bottom w:val="nil"/>
              <w:right w:val="nil"/>
            </w:tcBorders>
            <w:vAlign w:val="bottom"/>
          </w:tcPr>
          <w:p w14:paraId="6B116D26" w14:textId="77777777" w:rsidR="00C37825" w:rsidRPr="00262FE7" w:rsidRDefault="00C37825" w:rsidP="00176022">
            <w:pPr>
              <w:spacing w:before="40"/>
              <w:ind w:left="162" w:right="-918"/>
              <w:rPr>
                <w:rFonts w:asciiTheme="majorHAnsi" w:hAnsiTheme="majorHAnsi" w:cs="Arial"/>
              </w:rPr>
            </w:pPr>
          </w:p>
        </w:tc>
        <w:tc>
          <w:tcPr>
            <w:tcW w:w="3330" w:type="dxa"/>
            <w:gridSpan w:val="6"/>
            <w:tcBorders>
              <w:top w:val="nil"/>
              <w:left w:val="nil"/>
              <w:bottom w:val="nil"/>
              <w:right w:val="nil"/>
            </w:tcBorders>
            <w:vAlign w:val="bottom"/>
          </w:tcPr>
          <w:p w14:paraId="16954757" w14:textId="77777777" w:rsidR="00C37825" w:rsidRPr="00262FE7" w:rsidRDefault="00C37825" w:rsidP="00C37825">
            <w:pPr>
              <w:spacing w:before="40"/>
              <w:ind w:left="-9"/>
              <w:rPr>
                <w:rFonts w:asciiTheme="majorHAnsi" w:hAnsiTheme="majorHAnsi" w:cs="Arial"/>
                <w:sz w:val="24"/>
                <w:szCs w:val="24"/>
              </w:rPr>
            </w:pPr>
            <w:r w:rsidRPr="00262FE7">
              <w:rPr>
                <w:rFonts w:asciiTheme="majorHAnsi" w:hAnsiTheme="majorHAnsi" w:cs="Arial"/>
                <w:sz w:val="24"/>
                <w:szCs w:val="24"/>
              </w:rPr>
              <w:t>Other standards or regulations:</w:t>
            </w:r>
          </w:p>
        </w:tc>
        <w:tc>
          <w:tcPr>
            <w:tcW w:w="4050" w:type="dxa"/>
            <w:gridSpan w:val="2"/>
            <w:tcBorders>
              <w:top w:val="nil"/>
              <w:left w:val="nil"/>
              <w:bottom w:val="single" w:sz="4" w:space="0" w:color="auto"/>
              <w:right w:val="nil"/>
            </w:tcBorders>
            <w:vAlign w:val="bottom"/>
          </w:tcPr>
          <w:p w14:paraId="77DE83E2" w14:textId="77777777" w:rsidR="00C37825" w:rsidRPr="00262FE7" w:rsidRDefault="00C37825" w:rsidP="00176022">
            <w:pPr>
              <w:spacing w:before="40"/>
              <w:ind w:left="-18"/>
              <w:rPr>
                <w:rFonts w:asciiTheme="majorHAnsi" w:hAnsiTheme="majorHAnsi" w:cs="Arial"/>
                <w:b/>
                <w:sz w:val="24"/>
                <w:szCs w:val="24"/>
              </w:rPr>
            </w:pPr>
          </w:p>
        </w:tc>
      </w:tr>
    </w:tbl>
    <w:p w14:paraId="0F48BCA3" w14:textId="77777777" w:rsidR="00F12DC2" w:rsidRDefault="00F12DC2" w:rsidP="00F46A42">
      <w:pPr>
        <w:ind w:left="-540"/>
        <w:rPr>
          <w:rFonts w:asciiTheme="majorHAnsi" w:hAnsiTheme="majorHAnsi" w:cs="Arial"/>
          <w:b/>
        </w:rPr>
      </w:pPr>
    </w:p>
    <w:p w14:paraId="74798065" w14:textId="7AEA7FFF" w:rsidR="00F46A42" w:rsidRPr="004A44CD" w:rsidRDefault="00F46A42" w:rsidP="00F46A42">
      <w:pPr>
        <w:ind w:left="-540"/>
        <w:rPr>
          <w:rFonts w:ascii="Calibri" w:hAnsi="Calibri" w:cs="Arial"/>
          <w:i/>
        </w:rPr>
      </w:pPr>
      <w:r w:rsidRPr="00361C31">
        <w:rPr>
          <w:rFonts w:asciiTheme="majorHAnsi" w:hAnsiTheme="majorHAnsi" w:cs="Arial"/>
          <w:b/>
        </w:rPr>
        <w:t>What other program information was used to develop this goal?</w:t>
      </w:r>
      <w:r w:rsidRPr="00361C31">
        <w:rPr>
          <w:rFonts w:asciiTheme="majorHAnsi" w:hAnsiTheme="majorHAnsi" w:cs="Arial"/>
          <w:i/>
          <w:sz w:val="18"/>
          <w:szCs w:val="16"/>
        </w:rPr>
        <w:t xml:space="preserve"> </w:t>
      </w:r>
      <w:r w:rsidRPr="00361C31">
        <w:rPr>
          <w:rFonts w:asciiTheme="majorHAnsi" w:hAnsiTheme="majorHAnsi" w:cs="Arial"/>
          <w:i/>
          <w:sz w:val="18"/>
          <w:szCs w:val="16"/>
        </w:rPr>
        <w:br/>
      </w:r>
      <w:r w:rsidRPr="004A44CD">
        <w:rPr>
          <w:rFonts w:ascii="Calibri" w:hAnsi="Calibri" w:cs="Arial"/>
          <w:i/>
        </w:rPr>
        <w:t>Examples: D</w:t>
      </w:r>
      <w:r w:rsidR="00E614BF">
        <w:rPr>
          <w:rFonts w:ascii="Calibri" w:hAnsi="Calibri" w:cs="Arial"/>
          <w:i/>
        </w:rPr>
        <w:t>HS</w:t>
      </w:r>
      <w:r w:rsidRPr="004A44CD">
        <w:rPr>
          <w:rFonts w:ascii="Calibri" w:hAnsi="Calibri" w:cs="Arial"/>
          <w:i/>
        </w:rPr>
        <w:t xml:space="preserve"> monitoring report, </w:t>
      </w:r>
      <w:proofErr w:type="spellStart"/>
      <w:r w:rsidRPr="004A44CD">
        <w:rPr>
          <w:rFonts w:ascii="Calibri" w:hAnsi="Calibri" w:cs="Arial"/>
          <w:i/>
        </w:rPr>
        <w:t>BrightStars</w:t>
      </w:r>
      <w:proofErr w:type="spellEnd"/>
      <w:r w:rsidRPr="004A44CD">
        <w:rPr>
          <w:rFonts w:ascii="Calibri" w:hAnsi="Calibri" w:cs="Arial"/>
          <w:i/>
        </w:rPr>
        <w:t xml:space="preserve"> assessment report, on-site observation, program self-assessment (formal or informal), family survey, classroom observation tools (ERS, CLASS), etc.</w:t>
      </w:r>
    </w:p>
    <w:p w14:paraId="743F91F5" w14:textId="77777777" w:rsidR="00F46A42" w:rsidRDefault="004A44CD" w:rsidP="004A44CD">
      <w:pPr>
        <w:tabs>
          <w:tab w:val="left" w:pos="7869"/>
        </w:tabs>
        <w:ind w:left="-540"/>
        <w:rPr>
          <w:rFonts w:asciiTheme="majorHAnsi" w:hAnsiTheme="majorHAnsi" w:cs="Arial"/>
          <w:b/>
          <w:sz w:val="22"/>
          <w:szCs w:val="22"/>
        </w:rPr>
      </w:pPr>
      <w:r>
        <w:rPr>
          <w:rFonts w:asciiTheme="majorHAnsi" w:hAnsiTheme="majorHAnsi" w:cs="Arial"/>
          <w:b/>
          <w:sz w:val="22"/>
          <w:szCs w:val="22"/>
        </w:rPr>
        <w:tab/>
      </w:r>
    </w:p>
    <w:p w14:paraId="45CF5A2A" w14:textId="77777777" w:rsidR="00F46A42" w:rsidRDefault="00F46A42" w:rsidP="00F46A42">
      <w:pPr>
        <w:ind w:left="-540"/>
        <w:rPr>
          <w:rFonts w:asciiTheme="majorHAnsi" w:hAnsiTheme="majorHAnsi" w:cs="Arial"/>
          <w:b/>
          <w:sz w:val="22"/>
          <w:szCs w:val="22"/>
        </w:rPr>
      </w:pPr>
    </w:p>
    <w:p w14:paraId="3EC2E855" w14:textId="77777777" w:rsidR="00F46A42" w:rsidRDefault="00F46A42" w:rsidP="00F46A42">
      <w:pPr>
        <w:ind w:left="-540"/>
        <w:rPr>
          <w:rFonts w:asciiTheme="majorHAnsi" w:hAnsiTheme="majorHAnsi" w:cs="Arial"/>
          <w:b/>
          <w:sz w:val="22"/>
          <w:szCs w:val="22"/>
        </w:rPr>
      </w:pPr>
    </w:p>
    <w:p w14:paraId="5657CE02" w14:textId="77777777" w:rsidR="00F46A42" w:rsidRDefault="00F46A42" w:rsidP="00F46A42">
      <w:pPr>
        <w:ind w:left="-540"/>
        <w:rPr>
          <w:rFonts w:asciiTheme="majorHAnsi" w:hAnsiTheme="majorHAnsi" w:cs="Arial"/>
          <w:b/>
          <w:sz w:val="22"/>
          <w:szCs w:val="22"/>
        </w:rPr>
      </w:pPr>
    </w:p>
    <w:p w14:paraId="0187075C" w14:textId="77777777" w:rsidR="00090260" w:rsidRDefault="00090260" w:rsidP="00F46A42">
      <w:pPr>
        <w:ind w:left="-540"/>
        <w:rPr>
          <w:rFonts w:asciiTheme="majorHAnsi" w:hAnsiTheme="majorHAnsi" w:cs="Arial"/>
          <w:b/>
          <w:sz w:val="22"/>
          <w:szCs w:val="22"/>
        </w:rPr>
      </w:pPr>
    </w:p>
    <w:p w14:paraId="343205BA" w14:textId="77777777" w:rsidR="00F46A42" w:rsidRDefault="00F46A42" w:rsidP="00F46A42">
      <w:pPr>
        <w:ind w:left="-540"/>
        <w:rPr>
          <w:rFonts w:asciiTheme="majorHAnsi" w:hAnsiTheme="majorHAnsi" w:cs="Arial"/>
          <w:b/>
          <w:sz w:val="22"/>
          <w:szCs w:val="22"/>
        </w:rPr>
      </w:pPr>
    </w:p>
    <w:p w14:paraId="7E1277FA" w14:textId="77777777" w:rsidR="00F46A42" w:rsidRDefault="00F46A42" w:rsidP="00F46A42">
      <w:pPr>
        <w:ind w:left="-540"/>
        <w:rPr>
          <w:rFonts w:asciiTheme="majorHAnsi" w:hAnsiTheme="majorHAnsi" w:cs="Arial"/>
          <w:b/>
          <w:sz w:val="22"/>
          <w:szCs w:val="22"/>
        </w:rPr>
      </w:pPr>
    </w:p>
    <w:p w14:paraId="25919B22" w14:textId="77777777" w:rsidR="00F46A42" w:rsidRDefault="00F46A42" w:rsidP="00F46A42">
      <w:pPr>
        <w:ind w:left="-540"/>
        <w:rPr>
          <w:rFonts w:asciiTheme="majorHAnsi" w:hAnsiTheme="majorHAnsi" w:cs="Arial"/>
          <w:b/>
          <w:sz w:val="22"/>
          <w:szCs w:val="22"/>
        </w:rPr>
      </w:pPr>
    </w:p>
    <w:p w14:paraId="5DF93966" w14:textId="77777777" w:rsidR="00F46A42" w:rsidRDefault="00F46A42" w:rsidP="00F46A42">
      <w:pPr>
        <w:ind w:left="-540"/>
        <w:rPr>
          <w:rFonts w:asciiTheme="majorHAnsi" w:hAnsiTheme="majorHAnsi" w:cs="Arial"/>
          <w:b/>
          <w:sz w:val="22"/>
          <w:szCs w:val="22"/>
        </w:rPr>
      </w:pPr>
    </w:p>
    <w:tbl>
      <w:tblPr>
        <w:tblStyle w:val="TableGrid"/>
        <w:tblW w:w="0" w:type="auto"/>
        <w:tblInd w:w="-468" w:type="dxa"/>
        <w:tblCellMar>
          <w:left w:w="72" w:type="dxa"/>
          <w:right w:w="72" w:type="dxa"/>
        </w:tblCellMar>
        <w:tblLook w:val="04A0" w:firstRow="1" w:lastRow="0" w:firstColumn="1" w:lastColumn="0" w:noHBand="0" w:noVBand="1"/>
      </w:tblPr>
      <w:tblGrid>
        <w:gridCol w:w="529"/>
        <w:gridCol w:w="532"/>
        <w:gridCol w:w="810"/>
        <w:gridCol w:w="630"/>
        <w:gridCol w:w="593"/>
        <w:gridCol w:w="407"/>
        <w:gridCol w:w="403"/>
        <w:gridCol w:w="375"/>
        <w:gridCol w:w="1369"/>
        <w:gridCol w:w="158"/>
        <w:gridCol w:w="424"/>
        <w:gridCol w:w="183"/>
        <w:gridCol w:w="3991"/>
      </w:tblGrid>
      <w:tr w:rsidR="003F26BE" w14:paraId="6F9DE4B7" w14:textId="77777777" w:rsidTr="00B44E0F">
        <w:tc>
          <w:tcPr>
            <w:tcW w:w="10548" w:type="dxa"/>
            <w:gridSpan w:val="13"/>
            <w:tcBorders>
              <w:top w:val="nil"/>
              <w:left w:val="nil"/>
              <w:bottom w:val="nil"/>
              <w:right w:val="nil"/>
            </w:tcBorders>
          </w:tcPr>
          <w:p w14:paraId="3D1BD3EC" w14:textId="77777777" w:rsidR="003F26BE" w:rsidRPr="00566698" w:rsidRDefault="003F26BE" w:rsidP="003F26BE">
            <w:pPr>
              <w:spacing w:before="40"/>
              <w:ind w:left="-72"/>
              <w:rPr>
                <w:rFonts w:asciiTheme="majorHAnsi" w:hAnsiTheme="majorHAnsi" w:cs="Arial"/>
                <w:i/>
                <w:sz w:val="24"/>
                <w:szCs w:val="24"/>
              </w:rPr>
            </w:pPr>
            <w:r w:rsidRPr="00566698">
              <w:rPr>
                <w:rFonts w:asciiTheme="majorHAnsi" w:hAnsiTheme="majorHAnsi" w:cs="Arial"/>
                <w:b/>
                <w:sz w:val="24"/>
                <w:szCs w:val="24"/>
              </w:rPr>
              <w:t>What area(s) does this goal address?</w:t>
            </w:r>
            <w:r w:rsidRPr="00566698">
              <w:rPr>
                <w:rFonts w:asciiTheme="majorHAnsi" w:hAnsiTheme="majorHAnsi" w:cs="Arial"/>
                <w:sz w:val="24"/>
                <w:szCs w:val="24"/>
              </w:rPr>
              <w:t xml:space="preserve"> </w:t>
            </w:r>
            <w:r w:rsidRPr="00566698">
              <w:rPr>
                <w:rFonts w:asciiTheme="majorHAnsi" w:hAnsiTheme="majorHAnsi" w:cs="Arial"/>
                <w:i/>
                <w:sz w:val="24"/>
                <w:szCs w:val="24"/>
              </w:rPr>
              <w:t>(Select all that apply.)</w:t>
            </w:r>
          </w:p>
        </w:tc>
      </w:tr>
      <w:tr w:rsidR="00C37825" w14:paraId="3FC01D19" w14:textId="77777777" w:rsidTr="00C37825">
        <w:trPr>
          <w:gridBefore w:val="1"/>
          <w:gridAfter w:val="9"/>
          <w:wBefore w:w="540" w:type="dxa"/>
          <w:wAfter w:w="8028" w:type="dxa"/>
        </w:trPr>
        <w:tc>
          <w:tcPr>
            <w:tcW w:w="540" w:type="dxa"/>
            <w:tcBorders>
              <w:top w:val="nil"/>
              <w:left w:val="nil"/>
              <w:bottom w:val="single" w:sz="4" w:space="0" w:color="auto"/>
              <w:right w:val="nil"/>
            </w:tcBorders>
          </w:tcPr>
          <w:p w14:paraId="175C3479" w14:textId="77777777" w:rsidR="00C37825" w:rsidRDefault="00C37825" w:rsidP="00176022">
            <w:pPr>
              <w:spacing w:before="40"/>
              <w:ind w:left="198"/>
              <w:rPr>
                <w:rFonts w:asciiTheme="majorHAnsi" w:hAnsiTheme="majorHAnsi" w:cs="Arial"/>
              </w:rPr>
            </w:pPr>
          </w:p>
        </w:tc>
        <w:tc>
          <w:tcPr>
            <w:tcW w:w="1440" w:type="dxa"/>
            <w:gridSpan w:val="2"/>
            <w:tcBorders>
              <w:top w:val="nil"/>
              <w:left w:val="nil"/>
              <w:bottom w:val="nil"/>
              <w:right w:val="nil"/>
            </w:tcBorders>
            <w:vAlign w:val="bottom"/>
          </w:tcPr>
          <w:p w14:paraId="4755C053" w14:textId="77777777" w:rsidR="00C37825" w:rsidRPr="00262FE7" w:rsidRDefault="00C37825" w:rsidP="003F26BE">
            <w:pPr>
              <w:spacing w:before="40"/>
              <w:rPr>
                <w:rFonts w:asciiTheme="majorHAnsi" w:hAnsiTheme="majorHAnsi" w:cs="Arial"/>
                <w:sz w:val="24"/>
                <w:szCs w:val="24"/>
              </w:rPr>
            </w:pPr>
            <w:r>
              <w:rPr>
                <w:rFonts w:asciiTheme="majorHAnsi" w:hAnsiTheme="majorHAnsi" w:cs="Arial"/>
                <w:sz w:val="24"/>
                <w:szCs w:val="24"/>
              </w:rPr>
              <w:t>Facilities</w:t>
            </w:r>
          </w:p>
        </w:tc>
      </w:tr>
      <w:tr w:rsidR="00C37825" w14:paraId="0A19C145" w14:textId="77777777" w:rsidTr="00C37825">
        <w:trPr>
          <w:gridBefore w:val="1"/>
          <w:gridAfter w:val="5"/>
          <w:wBefore w:w="540" w:type="dxa"/>
          <w:wAfter w:w="6234" w:type="dxa"/>
        </w:trPr>
        <w:tc>
          <w:tcPr>
            <w:tcW w:w="540" w:type="dxa"/>
            <w:tcBorders>
              <w:top w:val="single" w:sz="4" w:space="0" w:color="auto"/>
              <w:left w:val="nil"/>
              <w:bottom w:val="single" w:sz="4" w:space="0" w:color="auto"/>
              <w:right w:val="nil"/>
            </w:tcBorders>
          </w:tcPr>
          <w:p w14:paraId="482925F8" w14:textId="77777777" w:rsidR="00C37825" w:rsidRDefault="00C37825" w:rsidP="00176022">
            <w:pPr>
              <w:spacing w:before="40"/>
              <w:ind w:left="198"/>
              <w:rPr>
                <w:rFonts w:asciiTheme="majorHAnsi" w:hAnsiTheme="majorHAnsi" w:cs="Arial"/>
              </w:rPr>
            </w:pPr>
          </w:p>
        </w:tc>
        <w:tc>
          <w:tcPr>
            <w:tcW w:w="3234" w:type="dxa"/>
            <w:gridSpan w:val="6"/>
            <w:tcBorders>
              <w:top w:val="nil"/>
              <w:left w:val="nil"/>
              <w:bottom w:val="nil"/>
              <w:right w:val="nil"/>
            </w:tcBorders>
            <w:vAlign w:val="bottom"/>
          </w:tcPr>
          <w:p w14:paraId="6DA2656C" w14:textId="77777777"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Health, Safety, and Nutrition</w:t>
            </w:r>
          </w:p>
        </w:tc>
      </w:tr>
      <w:tr w:rsidR="00C37825" w14:paraId="0E9A3355" w14:textId="77777777" w:rsidTr="00C37825">
        <w:trPr>
          <w:gridBefore w:val="1"/>
          <w:gridAfter w:val="6"/>
          <w:wBefore w:w="540" w:type="dxa"/>
          <w:wAfter w:w="6613" w:type="dxa"/>
        </w:trPr>
        <w:tc>
          <w:tcPr>
            <w:tcW w:w="540" w:type="dxa"/>
            <w:tcBorders>
              <w:top w:val="single" w:sz="4" w:space="0" w:color="auto"/>
              <w:left w:val="nil"/>
              <w:bottom w:val="single" w:sz="4" w:space="0" w:color="auto"/>
              <w:right w:val="nil"/>
            </w:tcBorders>
          </w:tcPr>
          <w:p w14:paraId="1918303D" w14:textId="77777777" w:rsidR="00C37825" w:rsidRDefault="00C37825" w:rsidP="00176022">
            <w:pPr>
              <w:spacing w:before="40"/>
              <w:ind w:left="198"/>
              <w:rPr>
                <w:rFonts w:asciiTheme="majorHAnsi" w:hAnsiTheme="majorHAnsi" w:cs="Arial"/>
              </w:rPr>
            </w:pPr>
          </w:p>
        </w:tc>
        <w:tc>
          <w:tcPr>
            <w:tcW w:w="2855" w:type="dxa"/>
            <w:gridSpan w:val="5"/>
            <w:tcBorders>
              <w:top w:val="nil"/>
              <w:left w:val="nil"/>
              <w:bottom w:val="nil"/>
              <w:right w:val="nil"/>
            </w:tcBorders>
            <w:vAlign w:val="bottom"/>
          </w:tcPr>
          <w:p w14:paraId="4FFF422A" w14:textId="77777777"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Enrollment and Staffing</w:t>
            </w:r>
          </w:p>
        </w:tc>
      </w:tr>
      <w:tr w:rsidR="00C37825" w14:paraId="4F92F5D6" w14:textId="77777777" w:rsidTr="00C37825">
        <w:trPr>
          <w:gridBefore w:val="1"/>
          <w:gridAfter w:val="3"/>
          <w:wBefore w:w="540" w:type="dxa"/>
          <w:wAfter w:w="4686" w:type="dxa"/>
        </w:trPr>
        <w:tc>
          <w:tcPr>
            <w:tcW w:w="540" w:type="dxa"/>
            <w:tcBorders>
              <w:top w:val="single" w:sz="4" w:space="0" w:color="auto"/>
              <w:left w:val="nil"/>
              <w:bottom w:val="single" w:sz="4" w:space="0" w:color="auto"/>
              <w:right w:val="nil"/>
            </w:tcBorders>
          </w:tcPr>
          <w:p w14:paraId="4CAFF0D6" w14:textId="77777777" w:rsidR="00C37825" w:rsidRDefault="00C37825" w:rsidP="00176022">
            <w:pPr>
              <w:spacing w:before="40"/>
              <w:ind w:left="198"/>
              <w:rPr>
                <w:rFonts w:asciiTheme="majorHAnsi" w:hAnsiTheme="majorHAnsi" w:cs="Arial"/>
              </w:rPr>
            </w:pPr>
          </w:p>
        </w:tc>
        <w:tc>
          <w:tcPr>
            <w:tcW w:w="4782" w:type="dxa"/>
            <w:gridSpan w:val="8"/>
            <w:tcBorders>
              <w:top w:val="nil"/>
              <w:left w:val="nil"/>
              <w:bottom w:val="nil"/>
              <w:right w:val="nil"/>
            </w:tcBorders>
            <w:vAlign w:val="bottom"/>
          </w:tcPr>
          <w:p w14:paraId="14B71AFC" w14:textId="77777777"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Staff Qualifications/Professional Development</w:t>
            </w:r>
          </w:p>
        </w:tc>
      </w:tr>
      <w:tr w:rsidR="00C37825" w14:paraId="36040B64" w14:textId="77777777" w:rsidTr="00C37825">
        <w:trPr>
          <w:gridBefore w:val="1"/>
          <w:gridAfter w:val="8"/>
          <w:wBefore w:w="540" w:type="dxa"/>
          <w:wAfter w:w="7430" w:type="dxa"/>
        </w:trPr>
        <w:tc>
          <w:tcPr>
            <w:tcW w:w="540" w:type="dxa"/>
            <w:tcBorders>
              <w:top w:val="single" w:sz="4" w:space="0" w:color="auto"/>
              <w:left w:val="nil"/>
              <w:bottom w:val="single" w:sz="4" w:space="0" w:color="auto"/>
              <w:right w:val="nil"/>
            </w:tcBorders>
          </w:tcPr>
          <w:p w14:paraId="53EDE6BC" w14:textId="77777777" w:rsidR="00C37825" w:rsidRDefault="00C37825" w:rsidP="00176022">
            <w:pPr>
              <w:spacing w:before="40"/>
              <w:ind w:left="198"/>
              <w:rPr>
                <w:rFonts w:asciiTheme="majorHAnsi" w:hAnsiTheme="majorHAnsi" w:cs="Arial"/>
              </w:rPr>
            </w:pPr>
          </w:p>
        </w:tc>
        <w:tc>
          <w:tcPr>
            <w:tcW w:w="2038" w:type="dxa"/>
            <w:gridSpan w:val="3"/>
            <w:tcBorders>
              <w:top w:val="nil"/>
              <w:left w:val="nil"/>
              <w:bottom w:val="nil"/>
              <w:right w:val="nil"/>
            </w:tcBorders>
            <w:vAlign w:val="bottom"/>
          </w:tcPr>
          <w:p w14:paraId="68B9ABE3" w14:textId="77777777"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Administration</w:t>
            </w:r>
          </w:p>
        </w:tc>
      </w:tr>
      <w:tr w:rsidR="00C37825" w14:paraId="5D7B043E" w14:textId="77777777" w:rsidTr="00C37825">
        <w:trPr>
          <w:gridBefore w:val="1"/>
          <w:gridAfter w:val="4"/>
          <w:wBefore w:w="540" w:type="dxa"/>
          <w:wAfter w:w="4845" w:type="dxa"/>
        </w:trPr>
        <w:tc>
          <w:tcPr>
            <w:tcW w:w="540" w:type="dxa"/>
            <w:tcBorders>
              <w:top w:val="single" w:sz="4" w:space="0" w:color="auto"/>
              <w:left w:val="nil"/>
              <w:bottom w:val="single" w:sz="4" w:space="0" w:color="auto"/>
              <w:right w:val="nil"/>
            </w:tcBorders>
          </w:tcPr>
          <w:p w14:paraId="5435D2B2" w14:textId="77777777" w:rsidR="00C37825" w:rsidRDefault="00C37825" w:rsidP="00176022">
            <w:pPr>
              <w:spacing w:before="40"/>
              <w:ind w:left="198"/>
              <w:rPr>
                <w:rFonts w:asciiTheme="majorHAnsi" w:hAnsiTheme="majorHAnsi" w:cs="Arial"/>
              </w:rPr>
            </w:pPr>
          </w:p>
        </w:tc>
        <w:tc>
          <w:tcPr>
            <w:tcW w:w="4623" w:type="dxa"/>
            <w:gridSpan w:val="7"/>
            <w:tcBorders>
              <w:top w:val="nil"/>
              <w:left w:val="nil"/>
              <w:bottom w:val="nil"/>
              <w:right w:val="nil"/>
            </w:tcBorders>
            <w:vAlign w:val="bottom"/>
          </w:tcPr>
          <w:p w14:paraId="2FE0C890" w14:textId="77777777"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Early Learning and Development: Curriculum</w:t>
            </w:r>
          </w:p>
        </w:tc>
      </w:tr>
      <w:tr w:rsidR="00C37825" w14:paraId="54C941E6" w14:textId="77777777" w:rsidTr="00C37825">
        <w:trPr>
          <w:gridBefore w:val="1"/>
          <w:gridAfter w:val="2"/>
          <w:wBefore w:w="540" w:type="dxa"/>
          <w:wAfter w:w="4254" w:type="dxa"/>
        </w:trPr>
        <w:tc>
          <w:tcPr>
            <w:tcW w:w="540" w:type="dxa"/>
            <w:tcBorders>
              <w:top w:val="single" w:sz="4" w:space="0" w:color="auto"/>
              <w:left w:val="nil"/>
              <w:bottom w:val="single" w:sz="4" w:space="0" w:color="auto"/>
              <w:right w:val="nil"/>
            </w:tcBorders>
          </w:tcPr>
          <w:p w14:paraId="535EA6BF" w14:textId="77777777" w:rsidR="00C37825" w:rsidRDefault="00C37825" w:rsidP="00176022">
            <w:pPr>
              <w:spacing w:before="40"/>
              <w:ind w:left="198"/>
              <w:rPr>
                <w:rFonts w:asciiTheme="majorHAnsi" w:hAnsiTheme="majorHAnsi" w:cs="Arial"/>
              </w:rPr>
            </w:pPr>
          </w:p>
        </w:tc>
        <w:tc>
          <w:tcPr>
            <w:tcW w:w="5214" w:type="dxa"/>
            <w:gridSpan w:val="9"/>
            <w:tcBorders>
              <w:top w:val="nil"/>
              <w:left w:val="nil"/>
              <w:bottom w:val="nil"/>
              <w:right w:val="nil"/>
            </w:tcBorders>
          </w:tcPr>
          <w:p w14:paraId="712FE0A0" w14:textId="77777777"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Early Learning and Development: Child Assessment</w:t>
            </w:r>
          </w:p>
        </w:tc>
      </w:tr>
      <w:tr w:rsidR="00C37825" w14:paraId="6B01E707" w14:textId="77777777" w:rsidTr="00C37825">
        <w:trPr>
          <w:gridBefore w:val="1"/>
          <w:gridAfter w:val="7"/>
          <w:wBefore w:w="540" w:type="dxa"/>
          <w:wAfter w:w="7020" w:type="dxa"/>
        </w:trPr>
        <w:tc>
          <w:tcPr>
            <w:tcW w:w="540" w:type="dxa"/>
            <w:tcBorders>
              <w:top w:val="single" w:sz="4" w:space="0" w:color="auto"/>
              <w:left w:val="nil"/>
              <w:bottom w:val="single" w:sz="4" w:space="0" w:color="auto"/>
              <w:right w:val="nil"/>
            </w:tcBorders>
          </w:tcPr>
          <w:p w14:paraId="47F2046C" w14:textId="77777777" w:rsidR="00C37825" w:rsidRDefault="00C37825" w:rsidP="00176022">
            <w:pPr>
              <w:spacing w:before="40"/>
              <w:ind w:left="198"/>
              <w:rPr>
                <w:rFonts w:asciiTheme="majorHAnsi" w:hAnsiTheme="majorHAnsi" w:cs="Arial"/>
              </w:rPr>
            </w:pPr>
          </w:p>
        </w:tc>
        <w:tc>
          <w:tcPr>
            <w:tcW w:w="2448" w:type="dxa"/>
            <w:gridSpan w:val="4"/>
            <w:tcBorders>
              <w:top w:val="nil"/>
              <w:left w:val="nil"/>
              <w:bottom w:val="nil"/>
              <w:right w:val="nil"/>
            </w:tcBorders>
          </w:tcPr>
          <w:p w14:paraId="2AA08458" w14:textId="77777777" w:rsidR="00C37825" w:rsidRPr="00262FE7" w:rsidRDefault="00C37825" w:rsidP="003F26BE">
            <w:pPr>
              <w:spacing w:before="40"/>
              <w:ind w:left="18"/>
              <w:rPr>
                <w:rFonts w:asciiTheme="majorHAnsi" w:hAnsiTheme="majorHAnsi" w:cs="Arial"/>
                <w:sz w:val="24"/>
                <w:szCs w:val="24"/>
              </w:rPr>
            </w:pPr>
            <w:r>
              <w:rPr>
                <w:rFonts w:asciiTheme="majorHAnsi" w:hAnsiTheme="majorHAnsi" w:cs="Arial"/>
                <w:sz w:val="24"/>
                <w:szCs w:val="24"/>
              </w:rPr>
              <w:t>Family Engagement</w:t>
            </w:r>
          </w:p>
        </w:tc>
      </w:tr>
      <w:tr w:rsidR="003F26BE" w14:paraId="50FFE14D" w14:textId="77777777" w:rsidTr="00C37825">
        <w:trPr>
          <w:gridBefore w:val="1"/>
          <w:gridAfter w:val="1"/>
          <w:wBefore w:w="540" w:type="dxa"/>
          <w:wAfter w:w="4068" w:type="dxa"/>
        </w:trPr>
        <w:tc>
          <w:tcPr>
            <w:tcW w:w="540" w:type="dxa"/>
            <w:tcBorders>
              <w:top w:val="single" w:sz="4" w:space="0" w:color="auto"/>
              <w:left w:val="nil"/>
              <w:bottom w:val="nil"/>
              <w:right w:val="nil"/>
            </w:tcBorders>
          </w:tcPr>
          <w:p w14:paraId="4308E730" w14:textId="77777777" w:rsidR="003F26BE" w:rsidRDefault="003F26BE" w:rsidP="00176022">
            <w:pPr>
              <w:spacing w:before="40"/>
              <w:ind w:left="198"/>
              <w:rPr>
                <w:rFonts w:asciiTheme="majorHAnsi" w:hAnsiTheme="majorHAnsi" w:cs="Arial"/>
              </w:rPr>
            </w:pPr>
          </w:p>
        </w:tc>
        <w:tc>
          <w:tcPr>
            <w:tcW w:w="810" w:type="dxa"/>
            <w:tcBorders>
              <w:top w:val="nil"/>
              <w:left w:val="nil"/>
              <w:bottom w:val="nil"/>
              <w:right w:val="nil"/>
            </w:tcBorders>
            <w:vAlign w:val="bottom"/>
          </w:tcPr>
          <w:p w14:paraId="4799E8CA" w14:textId="77777777" w:rsidR="003F26BE" w:rsidRPr="00262FE7" w:rsidRDefault="003F26BE" w:rsidP="003F26BE">
            <w:pPr>
              <w:spacing w:before="40"/>
              <w:ind w:left="18"/>
              <w:rPr>
                <w:rFonts w:asciiTheme="majorHAnsi" w:hAnsiTheme="majorHAnsi" w:cs="Arial"/>
                <w:sz w:val="24"/>
                <w:szCs w:val="24"/>
              </w:rPr>
            </w:pPr>
            <w:r>
              <w:rPr>
                <w:rFonts w:asciiTheme="majorHAnsi" w:hAnsiTheme="majorHAnsi" w:cs="Arial"/>
                <w:sz w:val="24"/>
                <w:szCs w:val="24"/>
              </w:rPr>
              <w:t>Other</w:t>
            </w:r>
            <w:r w:rsidRPr="00262FE7">
              <w:rPr>
                <w:rFonts w:asciiTheme="majorHAnsi" w:hAnsiTheme="majorHAnsi" w:cs="Arial"/>
                <w:sz w:val="24"/>
                <w:szCs w:val="24"/>
              </w:rPr>
              <w:t>:</w:t>
            </w:r>
          </w:p>
        </w:tc>
        <w:tc>
          <w:tcPr>
            <w:tcW w:w="4590" w:type="dxa"/>
            <w:gridSpan w:val="9"/>
            <w:tcBorders>
              <w:top w:val="nil"/>
              <w:left w:val="nil"/>
              <w:bottom w:val="single" w:sz="4" w:space="0" w:color="auto"/>
              <w:right w:val="nil"/>
            </w:tcBorders>
            <w:vAlign w:val="bottom"/>
          </w:tcPr>
          <w:p w14:paraId="76846ABE" w14:textId="77777777" w:rsidR="003F26BE" w:rsidRPr="00262FE7" w:rsidRDefault="003F26BE" w:rsidP="00C37825">
            <w:pPr>
              <w:spacing w:before="40"/>
              <w:rPr>
                <w:rFonts w:asciiTheme="majorHAnsi" w:hAnsiTheme="majorHAnsi" w:cs="Arial"/>
                <w:b/>
                <w:sz w:val="24"/>
                <w:szCs w:val="24"/>
              </w:rPr>
            </w:pPr>
          </w:p>
        </w:tc>
      </w:tr>
    </w:tbl>
    <w:p w14:paraId="03731E91" w14:textId="77777777" w:rsidR="00265474" w:rsidRDefault="00265474" w:rsidP="00963265">
      <w:pPr>
        <w:ind w:left="-540" w:right="-504"/>
        <w:rPr>
          <w:rFonts w:asciiTheme="majorHAnsi" w:hAnsiTheme="majorHAnsi" w:cs="Arial"/>
          <w:b/>
        </w:rPr>
      </w:pPr>
    </w:p>
    <w:p w14:paraId="7268611D" w14:textId="77777777" w:rsidR="00265474" w:rsidRDefault="00265474">
      <w:pPr>
        <w:rPr>
          <w:rFonts w:asciiTheme="majorHAnsi" w:hAnsiTheme="majorHAnsi" w:cs="Arial"/>
          <w:b/>
        </w:rPr>
      </w:pPr>
      <w:r>
        <w:rPr>
          <w:rFonts w:asciiTheme="majorHAnsi" w:hAnsiTheme="majorHAnsi" w:cs="Arial"/>
          <w:b/>
        </w:rPr>
        <w:br w:type="page"/>
      </w:r>
    </w:p>
    <w:p w14:paraId="29627778" w14:textId="77777777" w:rsidR="00F46A42" w:rsidRDefault="00F46A42" w:rsidP="00963265">
      <w:pPr>
        <w:ind w:left="-540" w:right="-504"/>
        <w:rPr>
          <w:rFonts w:asciiTheme="majorHAnsi" w:hAnsiTheme="majorHAnsi" w:cs="Arial"/>
          <w:b/>
        </w:rPr>
      </w:pPr>
      <w:r w:rsidRPr="00F46A42">
        <w:rPr>
          <w:rFonts w:asciiTheme="majorHAnsi" w:hAnsiTheme="majorHAnsi" w:cs="Arial"/>
          <w:b/>
        </w:rPr>
        <w:lastRenderedPageBreak/>
        <w:t>What action steps/strategies will help to achieve this goal?</w:t>
      </w:r>
      <w:r w:rsidR="00963265">
        <w:rPr>
          <w:rFonts w:asciiTheme="majorHAnsi" w:hAnsiTheme="majorHAnsi" w:cs="Arial"/>
          <w:b/>
        </w:rPr>
        <w:tab/>
      </w:r>
      <w:r w:rsidR="00963265">
        <w:rPr>
          <w:rFonts w:asciiTheme="majorHAnsi" w:hAnsiTheme="majorHAnsi" w:cs="Arial"/>
          <w:b/>
        </w:rPr>
        <w:tab/>
      </w:r>
      <w:r w:rsidR="00963265">
        <w:rPr>
          <w:rFonts w:asciiTheme="majorHAnsi" w:hAnsiTheme="majorHAnsi" w:cs="Arial"/>
          <w:b/>
        </w:rPr>
        <w:tab/>
        <w:t xml:space="preserve">   </w:t>
      </w:r>
      <w:r w:rsidR="003F26BE">
        <w:rPr>
          <w:rFonts w:asciiTheme="majorHAnsi" w:hAnsiTheme="majorHAnsi" w:cs="Arial"/>
          <w:b/>
        </w:rPr>
        <w:t xml:space="preserve">Goal Number: </w:t>
      </w:r>
    </w:p>
    <w:tbl>
      <w:tblPr>
        <w:tblStyle w:val="TableGrid"/>
        <w:tblpPr w:leftFromText="180" w:rightFromText="180" w:vertAnchor="text" w:horzAnchor="page" w:tblpX="706" w:tblpY="156"/>
        <w:tblW w:w="11041" w:type="dxa"/>
        <w:tblLook w:val="04A0" w:firstRow="1" w:lastRow="0" w:firstColumn="1" w:lastColumn="0" w:noHBand="0" w:noVBand="1"/>
      </w:tblPr>
      <w:tblGrid>
        <w:gridCol w:w="5725"/>
        <w:gridCol w:w="2197"/>
        <w:gridCol w:w="1597"/>
        <w:gridCol w:w="1522"/>
      </w:tblGrid>
      <w:tr w:rsidR="006E6BA4" w:rsidRPr="00F46A42" w14:paraId="1C4F8204" w14:textId="77777777" w:rsidTr="00D52D4F">
        <w:trPr>
          <w:trHeight w:val="587"/>
        </w:trPr>
        <w:tc>
          <w:tcPr>
            <w:tcW w:w="5725" w:type="dxa"/>
            <w:vAlign w:val="center"/>
          </w:tcPr>
          <w:p w14:paraId="418DF9A8" w14:textId="77777777" w:rsidR="006E6BA4" w:rsidRPr="00F46A42" w:rsidRDefault="006E6BA4" w:rsidP="009F02DC">
            <w:pPr>
              <w:jc w:val="center"/>
              <w:rPr>
                <w:rFonts w:asciiTheme="majorHAnsi" w:hAnsiTheme="majorHAnsi" w:cs="Arial"/>
                <w:b/>
                <w:sz w:val="24"/>
                <w:szCs w:val="24"/>
              </w:rPr>
            </w:pPr>
            <w:r w:rsidRPr="00F46A42">
              <w:rPr>
                <w:rFonts w:asciiTheme="majorHAnsi" w:hAnsiTheme="majorHAnsi" w:cs="Arial"/>
                <w:b/>
                <w:sz w:val="24"/>
                <w:szCs w:val="24"/>
              </w:rPr>
              <w:t>Action Step/Strategy</w:t>
            </w:r>
          </w:p>
        </w:tc>
        <w:tc>
          <w:tcPr>
            <w:tcW w:w="2197" w:type="dxa"/>
            <w:vAlign w:val="center"/>
          </w:tcPr>
          <w:p w14:paraId="7EAF6B4F" w14:textId="77777777" w:rsidR="006E6BA4" w:rsidRPr="00F46A42" w:rsidRDefault="006E6BA4" w:rsidP="009F02DC">
            <w:pPr>
              <w:jc w:val="center"/>
              <w:rPr>
                <w:rFonts w:asciiTheme="majorHAnsi" w:hAnsiTheme="majorHAnsi" w:cs="Arial"/>
                <w:b/>
                <w:sz w:val="24"/>
                <w:szCs w:val="24"/>
              </w:rPr>
            </w:pPr>
            <w:r w:rsidRPr="00F46A42">
              <w:rPr>
                <w:rFonts w:asciiTheme="majorHAnsi" w:hAnsiTheme="majorHAnsi" w:cs="Arial"/>
                <w:b/>
                <w:sz w:val="24"/>
                <w:szCs w:val="24"/>
              </w:rPr>
              <w:t>Person Responsible</w:t>
            </w:r>
          </w:p>
        </w:tc>
        <w:tc>
          <w:tcPr>
            <w:tcW w:w="1597" w:type="dxa"/>
            <w:vAlign w:val="center"/>
          </w:tcPr>
          <w:p w14:paraId="2AB4A844" w14:textId="77777777" w:rsidR="006E6BA4" w:rsidRPr="00F46A42" w:rsidRDefault="006E6BA4" w:rsidP="009F02DC">
            <w:pPr>
              <w:jc w:val="center"/>
              <w:rPr>
                <w:rFonts w:asciiTheme="majorHAnsi" w:hAnsiTheme="majorHAnsi" w:cs="Arial"/>
                <w:b/>
                <w:sz w:val="24"/>
                <w:szCs w:val="24"/>
              </w:rPr>
            </w:pPr>
            <w:r w:rsidRPr="00F46A42">
              <w:rPr>
                <w:rFonts w:asciiTheme="majorHAnsi" w:hAnsiTheme="majorHAnsi" w:cs="Arial"/>
                <w:b/>
                <w:sz w:val="24"/>
                <w:szCs w:val="24"/>
              </w:rPr>
              <w:t>Time Frame</w:t>
            </w:r>
          </w:p>
        </w:tc>
        <w:tc>
          <w:tcPr>
            <w:tcW w:w="1522" w:type="dxa"/>
            <w:vAlign w:val="center"/>
          </w:tcPr>
          <w:p w14:paraId="6FA80833" w14:textId="77777777" w:rsidR="006E6BA4" w:rsidRPr="00F46A42" w:rsidRDefault="006E6BA4" w:rsidP="009F02DC">
            <w:pPr>
              <w:jc w:val="center"/>
              <w:rPr>
                <w:rFonts w:asciiTheme="majorHAnsi" w:hAnsiTheme="majorHAnsi" w:cs="Arial"/>
                <w:b/>
                <w:sz w:val="24"/>
                <w:szCs w:val="24"/>
              </w:rPr>
            </w:pPr>
            <w:r w:rsidRPr="00F46A42">
              <w:rPr>
                <w:rFonts w:asciiTheme="majorHAnsi" w:hAnsiTheme="majorHAnsi" w:cs="Arial"/>
                <w:b/>
                <w:sz w:val="24"/>
                <w:szCs w:val="24"/>
              </w:rPr>
              <w:t>Date Completed</w:t>
            </w:r>
          </w:p>
        </w:tc>
      </w:tr>
      <w:tr w:rsidR="006E6BA4" w14:paraId="2F553282" w14:textId="77777777" w:rsidTr="00D52D4F">
        <w:trPr>
          <w:trHeight w:val="1069"/>
        </w:trPr>
        <w:tc>
          <w:tcPr>
            <w:tcW w:w="5725" w:type="dxa"/>
          </w:tcPr>
          <w:p w14:paraId="313BA61A" w14:textId="77777777" w:rsidR="006E6BA4" w:rsidRDefault="006E6BA4" w:rsidP="00A86FF4">
            <w:pPr>
              <w:rPr>
                <w:rFonts w:asciiTheme="majorHAnsi" w:hAnsiTheme="majorHAnsi" w:cs="Arial"/>
                <w:b/>
              </w:rPr>
            </w:pPr>
          </w:p>
        </w:tc>
        <w:tc>
          <w:tcPr>
            <w:tcW w:w="2197" w:type="dxa"/>
          </w:tcPr>
          <w:p w14:paraId="585FF455" w14:textId="77777777" w:rsidR="006E6BA4" w:rsidRDefault="006E6BA4" w:rsidP="009F02DC">
            <w:pPr>
              <w:rPr>
                <w:rFonts w:asciiTheme="majorHAnsi" w:hAnsiTheme="majorHAnsi" w:cs="Arial"/>
                <w:b/>
              </w:rPr>
            </w:pPr>
          </w:p>
        </w:tc>
        <w:tc>
          <w:tcPr>
            <w:tcW w:w="1597" w:type="dxa"/>
          </w:tcPr>
          <w:p w14:paraId="742D4641" w14:textId="77777777" w:rsidR="006E6BA4" w:rsidRDefault="006E6BA4" w:rsidP="009F02DC">
            <w:pPr>
              <w:rPr>
                <w:rFonts w:asciiTheme="majorHAnsi" w:hAnsiTheme="majorHAnsi" w:cs="Arial"/>
                <w:b/>
              </w:rPr>
            </w:pPr>
          </w:p>
        </w:tc>
        <w:tc>
          <w:tcPr>
            <w:tcW w:w="1522" w:type="dxa"/>
          </w:tcPr>
          <w:p w14:paraId="07ED229A" w14:textId="77777777" w:rsidR="006E6BA4" w:rsidRDefault="006E6BA4" w:rsidP="009F02DC">
            <w:pPr>
              <w:rPr>
                <w:rFonts w:asciiTheme="majorHAnsi" w:hAnsiTheme="majorHAnsi" w:cs="Arial"/>
                <w:b/>
              </w:rPr>
            </w:pPr>
          </w:p>
        </w:tc>
      </w:tr>
      <w:tr w:rsidR="006E6BA4" w14:paraId="63D5F8F8" w14:textId="77777777" w:rsidTr="00D52D4F">
        <w:trPr>
          <w:trHeight w:val="1086"/>
        </w:trPr>
        <w:tc>
          <w:tcPr>
            <w:tcW w:w="5725" w:type="dxa"/>
          </w:tcPr>
          <w:p w14:paraId="727F606B" w14:textId="77777777" w:rsidR="006E6BA4" w:rsidRDefault="006E6BA4" w:rsidP="009F02DC">
            <w:pPr>
              <w:rPr>
                <w:rFonts w:asciiTheme="majorHAnsi" w:hAnsiTheme="majorHAnsi" w:cs="Arial"/>
                <w:b/>
              </w:rPr>
            </w:pPr>
          </w:p>
          <w:p w14:paraId="1BA2D5BF" w14:textId="77777777" w:rsidR="006E6BA4" w:rsidRDefault="006E6BA4" w:rsidP="009F02DC">
            <w:pPr>
              <w:rPr>
                <w:rFonts w:asciiTheme="majorHAnsi" w:hAnsiTheme="majorHAnsi" w:cs="Arial"/>
                <w:b/>
              </w:rPr>
            </w:pPr>
          </w:p>
          <w:p w14:paraId="50EEB104" w14:textId="77777777" w:rsidR="006E6BA4" w:rsidRDefault="006E6BA4" w:rsidP="009F02DC">
            <w:pPr>
              <w:rPr>
                <w:rFonts w:asciiTheme="majorHAnsi" w:hAnsiTheme="majorHAnsi" w:cs="Arial"/>
                <w:b/>
              </w:rPr>
            </w:pPr>
          </w:p>
        </w:tc>
        <w:tc>
          <w:tcPr>
            <w:tcW w:w="2197" w:type="dxa"/>
          </w:tcPr>
          <w:p w14:paraId="7009BBDE" w14:textId="77777777" w:rsidR="006E6BA4" w:rsidRDefault="006E6BA4" w:rsidP="009F02DC">
            <w:pPr>
              <w:rPr>
                <w:rFonts w:asciiTheme="majorHAnsi" w:hAnsiTheme="majorHAnsi" w:cs="Arial"/>
                <w:b/>
              </w:rPr>
            </w:pPr>
          </w:p>
        </w:tc>
        <w:tc>
          <w:tcPr>
            <w:tcW w:w="1597" w:type="dxa"/>
          </w:tcPr>
          <w:p w14:paraId="4079368C" w14:textId="77777777" w:rsidR="006E6BA4" w:rsidRDefault="006E6BA4" w:rsidP="009F02DC">
            <w:pPr>
              <w:rPr>
                <w:rFonts w:asciiTheme="majorHAnsi" w:hAnsiTheme="majorHAnsi" w:cs="Arial"/>
                <w:b/>
              </w:rPr>
            </w:pPr>
          </w:p>
        </w:tc>
        <w:tc>
          <w:tcPr>
            <w:tcW w:w="1522" w:type="dxa"/>
          </w:tcPr>
          <w:p w14:paraId="052E7F4A" w14:textId="77777777" w:rsidR="006E6BA4" w:rsidRDefault="006E6BA4" w:rsidP="009F02DC">
            <w:pPr>
              <w:rPr>
                <w:rFonts w:asciiTheme="majorHAnsi" w:hAnsiTheme="majorHAnsi" w:cs="Arial"/>
                <w:b/>
              </w:rPr>
            </w:pPr>
          </w:p>
        </w:tc>
      </w:tr>
      <w:tr w:rsidR="006E6BA4" w14:paraId="6B39BD08" w14:textId="77777777" w:rsidTr="00D52D4F">
        <w:trPr>
          <w:trHeight w:val="1069"/>
        </w:trPr>
        <w:tc>
          <w:tcPr>
            <w:tcW w:w="5725" w:type="dxa"/>
          </w:tcPr>
          <w:p w14:paraId="22BD400D" w14:textId="77777777" w:rsidR="006E6BA4" w:rsidRDefault="006E6BA4" w:rsidP="009F02DC">
            <w:pPr>
              <w:rPr>
                <w:rFonts w:asciiTheme="majorHAnsi" w:hAnsiTheme="majorHAnsi" w:cs="Arial"/>
                <w:b/>
              </w:rPr>
            </w:pPr>
          </w:p>
          <w:p w14:paraId="514EF329" w14:textId="77777777" w:rsidR="006E6BA4" w:rsidRDefault="006E6BA4" w:rsidP="009F02DC">
            <w:pPr>
              <w:rPr>
                <w:rFonts w:asciiTheme="majorHAnsi" w:hAnsiTheme="majorHAnsi" w:cs="Arial"/>
                <w:b/>
              </w:rPr>
            </w:pPr>
          </w:p>
          <w:p w14:paraId="5CD34DD3" w14:textId="77777777" w:rsidR="006E6BA4" w:rsidRDefault="006E6BA4" w:rsidP="009F02DC">
            <w:pPr>
              <w:rPr>
                <w:rFonts w:asciiTheme="majorHAnsi" w:hAnsiTheme="majorHAnsi" w:cs="Arial"/>
                <w:b/>
              </w:rPr>
            </w:pPr>
          </w:p>
        </w:tc>
        <w:tc>
          <w:tcPr>
            <w:tcW w:w="2197" w:type="dxa"/>
          </w:tcPr>
          <w:p w14:paraId="315D8101" w14:textId="77777777" w:rsidR="006E6BA4" w:rsidRDefault="006E6BA4" w:rsidP="009F02DC">
            <w:pPr>
              <w:rPr>
                <w:rFonts w:asciiTheme="majorHAnsi" w:hAnsiTheme="majorHAnsi" w:cs="Arial"/>
                <w:b/>
              </w:rPr>
            </w:pPr>
          </w:p>
        </w:tc>
        <w:tc>
          <w:tcPr>
            <w:tcW w:w="1597" w:type="dxa"/>
          </w:tcPr>
          <w:p w14:paraId="6B2AC5AC" w14:textId="77777777" w:rsidR="006E6BA4" w:rsidRDefault="006E6BA4" w:rsidP="009F02DC">
            <w:pPr>
              <w:rPr>
                <w:rFonts w:asciiTheme="majorHAnsi" w:hAnsiTheme="majorHAnsi" w:cs="Arial"/>
                <w:b/>
              </w:rPr>
            </w:pPr>
          </w:p>
        </w:tc>
        <w:tc>
          <w:tcPr>
            <w:tcW w:w="1522" w:type="dxa"/>
          </w:tcPr>
          <w:p w14:paraId="62EE4E2B" w14:textId="77777777" w:rsidR="006E6BA4" w:rsidRDefault="006E6BA4" w:rsidP="009F02DC">
            <w:pPr>
              <w:rPr>
                <w:rFonts w:asciiTheme="majorHAnsi" w:hAnsiTheme="majorHAnsi" w:cs="Arial"/>
                <w:b/>
              </w:rPr>
            </w:pPr>
          </w:p>
        </w:tc>
      </w:tr>
      <w:tr w:rsidR="006E6BA4" w14:paraId="653EB58B" w14:textId="77777777" w:rsidTr="00D52D4F">
        <w:trPr>
          <w:trHeight w:val="1086"/>
        </w:trPr>
        <w:tc>
          <w:tcPr>
            <w:tcW w:w="5725" w:type="dxa"/>
          </w:tcPr>
          <w:p w14:paraId="2115CDF3" w14:textId="77777777" w:rsidR="006E6BA4" w:rsidRDefault="006E6BA4" w:rsidP="009F02DC">
            <w:pPr>
              <w:rPr>
                <w:rFonts w:asciiTheme="majorHAnsi" w:hAnsiTheme="majorHAnsi" w:cs="Arial"/>
                <w:b/>
              </w:rPr>
            </w:pPr>
          </w:p>
          <w:p w14:paraId="5C8AA86F" w14:textId="77777777" w:rsidR="006E6BA4" w:rsidRDefault="006E6BA4" w:rsidP="009F02DC">
            <w:pPr>
              <w:rPr>
                <w:rFonts w:asciiTheme="majorHAnsi" w:hAnsiTheme="majorHAnsi" w:cs="Arial"/>
                <w:b/>
              </w:rPr>
            </w:pPr>
          </w:p>
          <w:p w14:paraId="4E6C9D43" w14:textId="77777777" w:rsidR="006E6BA4" w:rsidRDefault="006E6BA4" w:rsidP="009F02DC">
            <w:pPr>
              <w:rPr>
                <w:rFonts w:asciiTheme="majorHAnsi" w:hAnsiTheme="majorHAnsi" w:cs="Arial"/>
                <w:b/>
              </w:rPr>
            </w:pPr>
          </w:p>
          <w:p w14:paraId="37DA059B" w14:textId="77777777" w:rsidR="006E6BA4" w:rsidRDefault="006E6BA4" w:rsidP="009F02DC">
            <w:pPr>
              <w:rPr>
                <w:rFonts w:asciiTheme="majorHAnsi" w:hAnsiTheme="majorHAnsi" w:cs="Arial"/>
                <w:b/>
              </w:rPr>
            </w:pPr>
          </w:p>
        </w:tc>
        <w:tc>
          <w:tcPr>
            <w:tcW w:w="2197" w:type="dxa"/>
          </w:tcPr>
          <w:p w14:paraId="4215E539" w14:textId="77777777" w:rsidR="006E6BA4" w:rsidRDefault="006E6BA4" w:rsidP="009F02DC">
            <w:pPr>
              <w:rPr>
                <w:rFonts w:asciiTheme="majorHAnsi" w:hAnsiTheme="majorHAnsi" w:cs="Arial"/>
                <w:b/>
              </w:rPr>
            </w:pPr>
          </w:p>
        </w:tc>
        <w:tc>
          <w:tcPr>
            <w:tcW w:w="1597" w:type="dxa"/>
          </w:tcPr>
          <w:p w14:paraId="5D079459" w14:textId="77777777" w:rsidR="006E6BA4" w:rsidRDefault="006E6BA4" w:rsidP="009F02DC">
            <w:pPr>
              <w:rPr>
                <w:rFonts w:asciiTheme="majorHAnsi" w:hAnsiTheme="majorHAnsi" w:cs="Arial"/>
                <w:b/>
              </w:rPr>
            </w:pPr>
          </w:p>
        </w:tc>
        <w:tc>
          <w:tcPr>
            <w:tcW w:w="1522" w:type="dxa"/>
          </w:tcPr>
          <w:p w14:paraId="06D2EF9B" w14:textId="77777777" w:rsidR="006E6BA4" w:rsidRDefault="006E6BA4" w:rsidP="009F02DC">
            <w:pPr>
              <w:rPr>
                <w:rFonts w:asciiTheme="majorHAnsi" w:hAnsiTheme="majorHAnsi" w:cs="Arial"/>
                <w:b/>
              </w:rPr>
            </w:pPr>
          </w:p>
        </w:tc>
      </w:tr>
    </w:tbl>
    <w:p w14:paraId="31C78417" w14:textId="77777777" w:rsidR="00F46A42" w:rsidRDefault="00F46A42" w:rsidP="00F46A42">
      <w:pPr>
        <w:ind w:left="-540"/>
        <w:rPr>
          <w:rFonts w:asciiTheme="majorHAnsi" w:hAnsiTheme="majorHAnsi" w:cs="Arial"/>
          <w:b/>
        </w:rPr>
      </w:pPr>
    </w:p>
    <w:p w14:paraId="4E234417" w14:textId="77777777" w:rsidR="00090260" w:rsidRPr="004A44CD" w:rsidRDefault="00090260" w:rsidP="00090260">
      <w:pPr>
        <w:ind w:left="-540"/>
        <w:rPr>
          <w:rFonts w:ascii="Calibri" w:hAnsi="Calibri" w:cs="Arial"/>
          <w:i/>
          <w:szCs w:val="16"/>
        </w:rPr>
      </w:pPr>
      <w:r w:rsidRPr="004A44CD">
        <w:rPr>
          <w:rFonts w:ascii="Calibri" w:hAnsi="Calibri" w:cs="Arial"/>
          <w:b/>
          <w:szCs w:val="18"/>
        </w:rPr>
        <w:t>What resources are needed to make progress towards this goal?</w:t>
      </w:r>
    </w:p>
    <w:p w14:paraId="39F8091D" w14:textId="77777777" w:rsidR="009F02DC" w:rsidRDefault="00090260" w:rsidP="009F02DC">
      <w:pPr>
        <w:ind w:left="-540"/>
        <w:rPr>
          <w:rFonts w:ascii="Calibri" w:hAnsi="Calibri" w:cs="Arial"/>
          <w:i/>
        </w:rPr>
      </w:pPr>
      <w:r w:rsidRPr="004A44CD">
        <w:rPr>
          <w:rFonts w:ascii="Calibri" w:hAnsi="Calibri" w:cs="Arial"/>
          <w:i/>
        </w:rPr>
        <w:t>Provide detailed descriptions. Examples might include specific materials, technical assistance, professional development, etc.</w:t>
      </w:r>
    </w:p>
    <w:p w14:paraId="7B826071" w14:textId="77777777" w:rsidR="009F02DC" w:rsidRDefault="009F02DC" w:rsidP="009F02DC">
      <w:pPr>
        <w:ind w:left="-540"/>
        <w:rPr>
          <w:rFonts w:ascii="Calibri" w:hAnsi="Calibri" w:cs="Arial"/>
          <w:i/>
        </w:rPr>
      </w:pPr>
    </w:p>
    <w:p w14:paraId="53BAD71F" w14:textId="77777777" w:rsidR="009F02DC" w:rsidRDefault="009F02DC" w:rsidP="009F02DC">
      <w:pPr>
        <w:ind w:left="-540"/>
        <w:rPr>
          <w:rFonts w:ascii="Calibri" w:hAnsi="Calibri" w:cs="Arial"/>
          <w:i/>
        </w:rPr>
      </w:pPr>
    </w:p>
    <w:p w14:paraId="41DB94B5" w14:textId="77777777" w:rsidR="009F02DC" w:rsidRDefault="009F02DC" w:rsidP="009F02DC">
      <w:pPr>
        <w:ind w:left="-540"/>
        <w:rPr>
          <w:rFonts w:ascii="Calibri" w:hAnsi="Calibri" w:cs="Arial"/>
          <w:i/>
        </w:rPr>
      </w:pPr>
    </w:p>
    <w:p w14:paraId="1FE4B26E" w14:textId="77777777" w:rsidR="009F02DC" w:rsidRDefault="009F02DC" w:rsidP="009F02DC">
      <w:pPr>
        <w:ind w:left="-540"/>
        <w:rPr>
          <w:rFonts w:ascii="Calibri" w:hAnsi="Calibri" w:cs="Arial"/>
          <w:i/>
        </w:rPr>
      </w:pPr>
    </w:p>
    <w:p w14:paraId="239DF52A" w14:textId="77777777" w:rsidR="009F02DC" w:rsidRDefault="009F02DC" w:rsidP="009F02DC">
      <w:pPr>
        <w:ind w:left="-540"/>
        <w:rPr>
          <w:rFonts w:ascii="Calibri" w:hAnsi="Calibri" w:cs="Arial"/>
          <w:i/>
        </w:rPr>
      </w:pPr>
    </w:p>
    <w:p w14:paraId="7DD2FF81" w14:textId="77777777" w:rsidR="00090260" w:rsidRPr="009F02DC" w:rsidRDefault="00090260" w:rsidP="009F02DC">
      <w:pPr>
        <w:ind w:left="-540"/>
        <w:rPr>
          <w:rFonts w:ascii="Calibri" w:hAnsi="Calibri" w:cs="Arial"/>
          <w:i/>
        </w:rPr>
      </w:pPr>
      <w:r>
        <w:rPr>
          <w:rFonts w:asciiTheme="majorHAnsi" w:hAnsiTheme="majorHAnsi" w:cs="Arial"/>
          <w:b/>
        </w:rPr>
        <w:t>Progress Notes:</w:t>
      </w:r>
    </w:p>
    <w:p w14:paraId="22A1015C" w14:textId="77777777" w:rsidR="00090260" w:rsidRDefault="00090260" w:rsidP="00090260">
      <w:pPr>
        <w:ind w:left="-540"/>
        <w:rPr>
          <w:rFonts w:asciiTheme="majorHAnsi" w:hAnsiTheme="majorHAnsi" w:cs="Arial"/>
          <w:i/>
        </w:rPr>
      </w:pPr>
      <w:r>
        <w:rPr>
          <w:rFonts w:asciiTheme="majorHAnsi" w:hAnsiTheme="majorHAnsi" w:cs="Arial"/>
          <w:i/>
        </w:rPr>
        <w:t>3 Months:</w:t>
      </w:r>
    </w:p>
    <w:p w14:paraId="15BDE5E4" w14:textId="77777777" w:rsidR="00090260" w:rsidRDefault="00090260" w:rsidP="00090260">
      <w:pPr>
        <w:ind w:left="-540"/>
        <w:rPr>
          <w:rFonts w:asciiTheme="majorHAnsi" w:hAnsiTheme="majorHAnsi" w:cs="Arial"/>
          <w:i/>
        </w:rPr>
      </w:pPr>
    </w:p>
    <w:p w14:paraId="31290989" w14:textId="77777777" w:rsidR="00090260" w:rsidRDefault="00090260" w:rsidP="00090260">
      <w:pPr>
        <w:ind w:left="-540"/>
        <w:rPr>
          <w:rFonts w:asciiTheme="majorHAnsi" w:hAnsiTheme="majorHAnsi" w:cs="Arial"/>
          <w:i/>
        </w:rPr>
      </w:pPr>
    </w:p>
    <w:p w14:paraId="0E5F9EF8" w14:textId="77777777" w:rsidR="00090260" w:rsidRDefault="00090260" w:rsidP="00090260">
      <w:pPr>
        <w:ind w:left="-540"/>
        <w:rPr>
          <w:rFonts w:asciiTheme="majorHAnsi" w:hAnsiTheme="majorHAnsi" w:cs="Arial"/>
          <w:i/>
        </w:rPr>
      </w:pPr>
    </w:p>
    <w:p w14:paraId="05624D8A" w14:textId="77777777" w:rsidR="00090260" w:rsidRDefault="00090260" w:rsidP="00090260">
      <w:pPr>
        <w:ind w:left="-540"/>
        <w:rPr>
          <w:rFonts w:asciiTheme="majorHAnsi" w:hAnsiTheme="majorHAnsi" w:cs="Arial"/>
          <w:i/>
        </w:rPr>
      </w:pPr>
    </w:p>
    <w:p w14:paraId="27455883" w14:textId="77777777" w:rsidR="00090260" w:rsidRDefault="00090260" w:rsidP="00090260">
      <w:pPr>
        <w:ind w:left="-540"/>
        <w:rPr>
          <w:rFonts w:asciiTheme="majorHAnsi" w:hAnsiTheme="majorHAnsi" w:cs="Arial"/>
          <w:i/>
        </w:rPr>
      </w:pPr>
      <w:r>
        <w:rPr>
          <w:rFonts w:asciiTheme="majorHAnsi" w:hAnsiTheme="majorHAnsi" w:cs="Arial"/>
          <w:i/>
        </w:rPr>
        <w:t>6 Months:</w:t>
      </w:r>
    </w:p>
    <w:p w14:paraId="2A6167F7" w14:textId="77777777" w:rsidR="00090260" w:rsidRDefault="00090260" w:rsidP="00090260">
      <w:pPr>
        <w:ind w:left="-540"/>
        <w:rPr>
          <w:rFonts w:asciiTheme="majorHAnsi" w:hAnsiTheme="majorHAnsi" w:cs="Arial"/>
          <w:i/>
        </w:rPr>
      </w:pPr>
    </w:p>
    <w:p w14:paraId="75DE486B" w14:textId="77777777" w:rsidR="00090260" w:rsidRDefault="00090260" w:rsidP="00090260">
      <w:pPr>
        <w:ind w:left="-540"/>
        <w:rPr>
          <w:rFonts w:asciiTheme="majorHAnsi" w:hAnsiTheme="majorHAnsi" w:cs="Arial"/>
          <w:i/>
        </w:rPr>
      </w:pPr>
    </w:p>
    <w:p w14:paraId="6B8D1AF8" w14:textId="77777777" w:rsidR="00090260" w:rsidRDefault="00090260" w:rsidP="00090260">
      <w:pPr>
        <w:ind w:left="-540"/>
        <w:rPr>
          <w:rFonts w:asciiTheme="majorHAnsi" w:hAnsiTheme="majorHAnsi" w:cs="Arial"/>
          <w:i/>
        </w:rPr>
      </w:pPr>
    </w:p>
    <w:p w14:paraId="1F507DBA" w14:textId="77777777" w:rsidR="00090260" w:rsidRDefault="00090260" w:rsidP="00090260">
      <w:pPr>
        <w:ind w:left="-540"/>
        <w:rPr>
          <w:rFonts w:asciiTheme="majorHAnsi" w:hAnsiTheme="majorHAnsi" w:cs="Arial"/>
          <w:i/>
        </w:rPr>
      </w:pPr>
    </w:p>
    <w:p w14:paraId="6DF4161E" w14:textId="77777777" w:rsidR="00450484" w:rsidRDefault="00090260" w:rsidP="00450484">
      <w:pPr>
        <w:ind w:left="-540"/>
        <w:rPr>
          <w:rFonts w:asciiTheme="majorHAnsi" w:hAnsiTheme="majorHAnsi" w:cs="Arial"/>
          <w:i/>
        </w:rPr>
      </w:pPr>
      <w:r>
        <w:rPr>
          <w:rFonts w:asciiTheme="majorHAnsi" w:hAnsiTheme="majorHAnsi" w:cs="Arial"/>
          <w:i/>
        </w:rPr>
        <w:t>9 Months:</w:t>
      </w:r>
    </w:p>
    <w:p w14:paraId="48017D07" w14:textId="77777777" w:rsidR="00450484" w:rsidRDefault="00450484" w:rsidP="00450484">
      <w:pPr>
        <w:ind w:left="-540"/>
        <w:rPr>
          <w:rFonts w:asciiTheme="majorHAnsi" w:hAnsiTheme="majorHAnsi" w:cs="Arial"/>
          <w:i/>
        </w:rPr>
      </w:pPr>
    </w:p>
    <w:p w14:paraId="7C264065" w14:textId="77777777" w:rsidR="00450484" w:rsidRDefault="00450484" w:rsidP="00450484">
      <w:pPr>
        <w:ind w:left="-540"/>
        <w:rPr>
          <w:rFonts w:asciiTheme="majorHAnsi" w:hAnsiTheme="majorHAnsi" w:cs="Arial"/>
          <w:i/>
        </w:rPr>
      </w:pPr>
    </w:p>
    <w:p w14:paraId="62814E23" w14:textId="77777777" w:rsidR="00450484" w:rsidRDefault="00450484" w:rsidP="00450484">
      <w:pPr>
        <w:ind w:left="-540"/>
        <w:rPr>
          <w:rFonts w:asciiTheme="majorHAnsi" w:hAnsiTheme="majorHAnsi" w:cs="Arial"/>
          <w:i/>
        </w:rPr>
      </w:pPr>
    </w:p>
    <w:p w14:paraId="159F80D7" w14:textId="77777777" w:rsidR="00450484" w:rsidRDefault="00450484" w:rsidP="00450484">
      <w:pPr>
        <w:ind w:left="-540"/>
        <w:rPr>
          <w:rFonts w:asciiTheme="majorHAnsi" w:hAnsiTheme="majorHAnsi" w:cs="Arial"/>
          <w:i/>
        </w:rPr>
      </w:pPr>
    </w:p>
    <w:p w14:paraId="231E6FB4" w14:textId="77777777" w:rsidR="00090260" w:rsidRPr="00090260" w:rsidRDefault="00090260" w:rsidP="00450484">
      <w:pPr>
        <w:ind w:left="-540"/>
        <w:rPr>
          <w:rFonts w:asciiTheme="majorHAnsi" w:hAnsiTheme="majorHAnsi" w:cs="Arial"/>
          <w:i/>
        </w:rPr>
      </w:pPr>
      <w:r>
        <w:rPr>
          <w:rFonts w:asciiTheme="majorHAnsi" w:hAnsiTheme="majorHAnsi" w:cs="Arial"/>
          <w:i/>
        </w:rPr>
        <w:t>12 Months:</w:t>
      </w:r>
    </w:p>
    <w:p w14:paraId="61B01DB0" w14:textId="77777777" w:rsidR="00265474" w:rsidRDefault="00265474" w:rsidP="00265474">
      <w:pPr>
        <w:ind w:left="-540"/>
        <w:rPr>
          <w:rFonts w:asciiTheme="majorHAnsi" w:hAnsiTheme="majorHAnsi"/>
        </w:rPr>
      </w:pPr>
      <w:r>
        <w:rPr>
          <w:rFonts w:asciiTheme="majorHAnsi" w:hAnsiTheme="majorHAnsi"/>
        </w:rPr>
        <w:br w:type="page"/>
      </w:r>
    </w:p>
    <w:p w14:paraId="3C6FC5D9" w14:textId="77777777" w:rsidR="00394811" w:rsidRPr="008A6C0A" w:rsidRDefault="00394811" w:rsidP="00394811">
      <w:pPr>
        <w:tabs>
          <w:tab w:val="left" w:pos="0"/>
          <w:tab w:val="left" w:pos="9000"/>
        </w:tabs>
        <w:ind w:left="-360" w:hanging="630"/>
        <w:jc w:val="center"/>
        <w:rPr>
          <w:rFonts w:asciiTheme="majorHAnsi" w:hAnsiTheme="majorHAnsi" w:cs="Arial"/>
          <w:b/>
          <w:sz w:val="28"/>
          <w:szCs w:val="28"/>
        </w:rPr>
      </w:pPr>
      <w:r>
        <w:rPr>
          <w:rFonts w:asciiTheme="majorHAnsi" w:hAnsiTheme="majorHAnsi" w:cs="Arial"/>
          <w:b/>
          <w:noProof/>
          <w:sz w:val="28"/>
          <w:szCs w:val="28"/>
          <w:u w:val="single"/>
        </w:rPr>
        <w:lastRenderedPageBreak/>
        <w:drawing>
          <wp:anchor distT="0" distB="0" distL="114300" distR="114300" simplePos="0" relativeHeight="251674112" behindDoc="0" locked="0" layoutInCell="1" allowOverlap="1" wp14:anchorId="46DFC475" wp14:editId="1180A269">
            <wp:simplePos x="0" y="0"/>
            <wp:positionH relativeFrom="column">
              <wp:posOffset>-331470</wp:posOffset>
            </wp:positionH>
            <wp:positionV relativeFrom="paragraph">
              <wp:posOffset>-248920</wp:posOffset>
            </wp:positionV>
            <wp:extent cx="901715"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ed_cropped.png"/>
                    <pic:cNvPicPr/>
                  </pic:nvPicPr>
                  <pic:blipFill>
                    <a:blip r:embed="rId18">
                      <a:extLst>
                        <a:ext uri="{28A0092B-C50C-407E-A947-70E740481C1C}">
                          <a14:useLocalDpi xmlns:a14="http://schemas.microsoft.com/office/drawing/2010/main" val="0"/>
                        </a:ext>
                      </a:extLst>
                    </a:blip>
                    <a:stretch>
                      <a:fillRect/>
                    </a:stretch>
                  </pic:blipFill>
                  <pic:spPr>
                    <a:xfrm>
                      <a:off x="0" y="0"/>
                      <a:ext cx="901715" cy="365760"/>
                    </a:xfrm>
                    <a:prstGeom prst="rect">
                      <a:avLst/>
                    </a:prstGeom>
                  </pic:spPr>
                </pic:pic>
              </a:graphicData>
            </a:graphic>
            <wp14:sizeRelH relativeFrom="margin">
              <wp14:pctWidth>0</wp14:pctWidth>
            </wp14:sizeRelH>
            <wp14:sizeRelV relativeFrom="margin">
              <wp14:pctHeight>0</wp14:pctHeight>
            </wp14:sizeRelV>
          </wp:anchor>
        </w:drawing>
      </w:r>
      <w:r w:rsidRPr="00EE22FA">
        <w:rPr>
          <w:rFonts w:asciiTheme="majorHAnsi" w:hAnsiTheme="majorHAnsi" w:cs="Arial"/>
          <w:b/>
          <w:sz w:val="28"/>
          <w:szCs w:val="28"/>
          <w:u w:val="single"/>
        </w:rPr>
        <w:t>Quality Improvement Plan (QIP)</w:t>
      </w:r>
    </w:p>
    <w:p w14:paraId="2705F8AA" w14:textId="77777777" w:rsidR="00394811" w:rsidRPr="002F2BD7" w:rsidRDefault="00394811" w:rsidP="00394811">
      <w:pPr>
        <w:ind w:left="-540"/>
        <w:jc w:val="center"/>
        <w:rPr>
          <w:rFonts w:asciiTheme="majorHAnsi" w:hAnsiTheme="majorHAnsi" w:cs="Arial"/>
          <w:b/>
          <w:sz w:val="28"/>
          <w:szCs w:val="28"/>
          <w:u w:val="single"/>
        </w:rPr>
      </w:pPr>
      <w:r w:rsidRPr="002F2BD7">
        <w:rPr>
          <w:rFonts w:asciiTheme="majorHAnsi" w:hAnsiTheme="majorHAnsi" w:cs="Arial"/>
          <w:b/>
          <w:sz w:val="28"/>
          <w:szCs w:val="28"/>
          <w:u w:val="single"/>
        </w:rPr>
        <w:t>Goal Sheet</w:t>
      </w:r>
    </w:p>
    <w:p w14:paraId="2B215BA4" w14:textId="77777777" w:rsidR="00394811" w:rsidRDefault="00394811" w:rsidP="00394811">
      <w:pPr>
        <w:ind w:left="-540"/>
        <w:jc w:val="center"/>
        <w:rPr>
          <w:rFonts w:asciiTheme="majorHAnsi" w:hAnsiTheme="majorHAnsi" w:cs="Arial"/>
          <w:b/>
          <w:szCs w:val="28"/>
        </w:rPr>
      </w:pPr>
    </w:p>
    <w:tbl>
      <w:tblPr>
        <w:tblStyle w:val="TableGrid"/>
        <w:tblW w:w="0" w:type="auto"/>
        <w:tblInd w:w="-4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6270"/>
        <w:gridCol w:w="809"/>
        <w:gridCol w:w="2210"/>
      </w:tblGrid>
      <w:tr w:rsidR="00394811" w14:paraId="14394295" w14:textId="77777777" w:rsidTr="005A1C12">
        <w:tc>
          <w:tcPr>
            <w:tcW w:w="1080" w:type="dxa"/>
            <w:tcBorders>
              <w:bottom w:val="nil"/>
            </w:tcBorders>
          </w:tcPr>
          <w:p w14:paraId="39C559CD" w14:textId="77777777" w:rsidR="00394811" w:rsidRPr="00B75FD5" w:rsidRDefault="00394811" w:rsidP="005A1C12">
            <w:pPr>
              <w:ind w:left="-108"/>
              <w:rPr>
                <w:rFonts w:asciiTheme="majorHAnsi" w:hAnsiTheme="majorHAnsi" w:cs="Arial"/>
                <w:b/>
                <w:sz w:val="24"/>
                <w:szCs w:val="24"/>
              </w:rPr>
            </w:pPr>
            <w:r>
              <w:rPr>
                <w:rFonts w:asciiTheme="majorHAnsi" w:hAnsiTheme="majorHAnsi" w:cs="Arial"/>
                <w:b/>
                <w:sz w:val="24"/>
                <w:szCs w:val="24"/>
              </w:rPr>
              <w:t>Program:</w:t>
            </w:r>
          </w:p>
        </w:tc>
        <w:tc>
          <w:tcPr>
            <w:tcW w:w="6390" w:type="dxa"/>
          </w:tcPr>
          <w:p w14:paraId="6312E24A" w14:textId="77777777" w:rsidR="00394811" w:rsidRDefault="00394811" w:rsidP="005A1C12">
            <w:pPr>
              <w:rPr>
                <w:rFonts w:asciiTheme="majorHAnsi" w:hAnsiTheme="majorHAnsi" w:cs="Arial"/>
                <w:b/>
                <w:szCs w:val="28"/>
              </w:rPr>
            </w:pPr>
          </w:p>
        </w:tc>
        <w:tc>
          <w:tcPr>
            <w:tcW w:w="810" w:type="dxa"/>
            <w:tcBorders>
              <w:bottom w:val="nil"/>
            </w:tcBorders>
          </w:tcPr>
          <w:p w14:paraId="66802266" w14:textId="77777777" w:rsidR="00394811" w:rsidRPr="00B75FD5" w:rsidRDefault="00394811" w:rsidP="005A1C12">
            <w:pPr>
              <w:rPr>
                <w:rFonts w:asciiTheme="majorHAnsi" w:hAnsiTheme="majorHAnsi" w:cs="Arial"/>
                <w:b/>
                <w:sz w:val="24"/>
                <w:szCs w:val="24"/>
              </w:rPr>
            </w:pPr>
            <w:r>
              <w:rPr>
                <w:rFonts w:asciiTheme="majorHAnsi" w:hAnsiTheme="majorHAnsi" w:cs="Arial"/>
                <w:b/>
                <w:sz w:val="24"/>
                <w:szCs w:val="24"/>
              </w:rPr>
              <w:t>Date:</w:t>
            </w:r>
          </w:p>
        </w:tc>
        <w:tc>
          <w:tcPr>
            <w:tcW w:w="2250" w:type="dxa"/>
          </w:tcPr>
          <w:p w14:paraId="5CB48403" w14:textId="77777777" w:rsidR="00394811" w:rsidRDefault="00394811" w:rsidP="005A1C12">
            <w:pPr>
              <w:rPr>
                <w:rFonts w:asciiTheme="majorHAnsi" w:hAnsiTheme="majorHAnsi" w:cs="Arial"/>
                <w:b/>
                <w:szCs w:val="28"/>
              </w:rPr>
            </w:pPr>
          </w:p>
        </w:tc>
      </w:tr>
    </w:tbl>
    <w:p w14:paraId="73BBF949" w14:textId="77777777" w:rsidR="00394811" w:rsidRDefault="00394811" w:rsidP="00394811">
      <w:pPr>
        <w:ind w:left="-540"/>
        <w:rPr>
          <w:rFonts w:asciiTheme="majorHAnsi" w:hAnsiTheme="majorHAnsi" w:cs="Arial"/>
          <w:b/>
          <w:szCs w:val="28"/>
        </w:rPr>
      </w:pPr>
    </w:p>
    <w:p w14:paraId="0D575757" w14:textId="77777777" w:rsidR="00394811" w:rsidRDefault="00394811" w:rsidP="00394811">
      <w:pPr>
        <w:ind w:left="-540"/>
        <w:rPr>
          <w:rFonts w:asciiTheme="majorHAnsi" w:hAnsiTheme="majorHAnsi" w:cs="Arial"/>
          <w:b/>
          <w:szCs w:val="28"/>
        </w:rPr>
      </w:pPr>
      <w:r>
        <w:rPr>
          <w:rFonts w:asciiTheme="majorHAnsi" w:hAnsiTheme="majorHAnsi" w:cs="Arial"/>
          <w:b/>
          <w:szCs w:val="28"/>
        </w:rPr>
        <w:t>Goal Number:</w:t>
      </w:r>
    </w:p>
    <w:p w14:paraId="6ABE54C8" w14:textId="77777777" w:rsidR="00394811" w:rsidRDefault="00394811" w:rsidP="00394811">
      <w:pPr>
        <w:ind w:left="-540"/>
        <w:rPr>
          <w:rFonts w:asciiTheme="majorHAnsi" w:hAnsiTheme="majorHAnsi" w:cs="Arial"/>
          <w:b/>
          <w:szCs w:val="28"/>
        </w:rPr>
      </w:pPr>
    </w:p>
    <w:p w14:paraId="22C774FE" w14:textId="77777777" w:rsidR="00394811" w:rsidRDefault="00394811" w:rsidP="00394811">
      <w:pPr>
        <w:ind w:left="-540"/>
        <w:rPr>
          <w:rFonts w:asciiTheme="majorHAnsi" w:hAnsiTheme="majorHAnsi" w:cs="Arial"/>
          <w:b/>
          <w:szCs w:val="28"/>
        </w:rPr>
      </w:pPr>
      <w:r>
        <w:rPr>
          <w:rFonts w:asciiTheme="majorHAnsi" w:hAnsiTheme="majorHAnsi" w:cs="Arial"/>
          <w:b/>
          <w:szCs w:val="28"/>
        </w:rPr>
        <w:t>Program Goal:</w:t>
      </w:r>
    </w:p>
    <w:p w14:paraId="58E0032C" w14:textId="77777777" w:rsidR="00394811" w:rsidRDefault="00394811" w:rsidP="00394811">
      <w:pPr>
        <w:ind w:left="-540"/>
        <w:rPr>
          <w:rFonts w:asciiTheme="majorHAnsi" w:hAnsiTheme="majorHAnsi" w:cs="Arial"/>
          <w:b/>
          <w:szCs w:val="28"/>
        </w:rPr>
      </w:pPr>
    </w:p>
    <w:p w14:paraId="24E69317" w14:textId="77777777" w:rsidR="00394811" w:rsidRDefault="00394811" w:rsidP="00394811">
      <w:pPr>
        <w:ind w:left="-540"/>
        <w:rPr>
          <w:rFonts w:asciiTheme="majorHAnsi" w:hAnsiTheme="majorHAnsi" w:cs="Arial"/>
          <w:b/>
          <w:szCs w:val="28"/>
        </w:rPr>
      </w:pPr>
    </w:p>
    <w:p w14:paraId="3CA5A69B" w14:textId="77777777" w:rsidR="00394811" w:rsidRDefault="00394811" w:rsidP="00394811">
      <w:pPr>
        <w:ind w:left="-540"/>
        <w:rPr>
          <w:rFonts w:asciiTheme="majorHAnsi" w:hAnsiTheme="majorHAnsi" w:cs="Arial"/>
          <w:b/>
          <w:szCs w:val="28"/>
        </w:rPr>
      </w:pPr>
    </w:p>
    <w:p w14:paraId="39F56C90" w14:textId="77777777" w:rsidR="00394811" w:rsidRDefault="00394811" w:rsidP="00394811">
      <w:pPr>
        <w:ind w:left="-540"/>
        <w:rPr>
          <w:rFonts w:asciiTheme="majorHAnsi" w:hAnsiTheme="majorHAnsi" w:cs="Arial"/>
          <w:b/>
          <w:szCs w:val="28"/>
        </w:rPr>
      </w:pPr>
    </w:p>
    <w:p w14:paraId="1752AB81" w14:textId="77777777" w:rsidR="00394811" w:rsidRDefault="00394811" w:rsidP="00394811">
      <w:pPr>
        <w:ind w:left="-540"/>
        <w:rPr>
          <w:rFonts w:asciiTheme="majorHAnsi" w:hAnsiTheme="majorHAnsi" w:cs="Arial"/>
          <w:b/>
          <w:szCs w:val="28"/>
        </w:rPr>
      </w:pPr>
    </w:p>
    <w:tbl>
      <w:tblPr>
        <w:tblStyle w:val="TableGrid"/>
        <w:tblW w:w="0" w:type="auto"/>
        <w:tblInd w:w="-432" w:type="dxa"/>
        <w:tblLook w:val="04A0" w:firstRow="1" w:lastRow="0" w:firstColumn="1" w:lastColumn="0" w:noHBand="0" w:noVBand="1"/>
      </w:tblPr>
      <w:tblGrid>
        <w:gridCol w:w="540"/>
        <w:gridCol w:w="540"/>
        <w:gridCol w:w="1260"/>
        <w:gridCol w:w="337"/>
        <w:gridCol w:w="83"/>
        <w:gridCol w:w="457"/>
        <w:gridCol w:w="270"/>
        <w:gridCol w:w="923"/>
        <w:gridCol w:w="145"/>
        <w:gridCol w:w="3905"/>
        <w:gridCol w:w="1620"/>
      </w:tblGrid>
      <w:tr w:rsidR="00394811" w14:paraId="24676287" w14:textId="77777777" w:rsidTr="005A1C12">
        <w:tc>
          <w:tcPr>
            <w:tcW w:w="10080" w:type="dxa"/>
            <w:gridSpan w:val="11"/>
            <w:tcBorders>
              <w:top w:val="nil"/>
              <w:left w:val="nil"/>
              <w:bottom w:val="nil"/>
              <w:right w:val="nil"/>
            </w:tcBorders>
          </w:tcPr>
          <w:p w14:paraId="598A2983" w14:textId="77777777" w:rsidR="00394811" w:rsidRPr="00262FE7" w:rsidRDefault="00394811" w:rsidP="005A1C12">
            <w:pPr>
              <w:spacing w:before="40"/>
              <w:ind w:left="-108" w:right="-918"/>
              <w:rPr>
                <w:rFonts w:asciiTheme="majorHAnsi" w:hAnsiTheme="majorHAnsi" w:cs="Arial"/>
                <w:i/>
                <w:sz w:val="24"/>
                <w:szCs w:val="24"/>
              </w:rPr>
            </w:pPr>
            <w:r w:rsidRPr="00262FE7">
              <w:rPr>
                <w:rFonts w:asciiTheme="majorHAnsi" w:hAnsiTheme="majorHAnsi" w:cs="Arial"/>
                <w:b/>
                <w:sz w:val="24"/>
                <w:szCs w:val="24"/>
              </w:rPr>
              <w:t xml:space="preserve">Which set of standards or regulations were used to identify this goal? </w:t>
            </w:r>
            <w:r w:rsidRPr="00262FE7">
              <w:rPr>
                <w:rFonts w:asciiTheme="majorHAnsi" w:hAnsiTheme="majorHAnsi" w:cs="Arial"/>
                <w:i/>
                <w:sz w:val="24"/>
                <w:szCs w:val="24"/>
              </w:rPr>
              <w:t>(Select all that apply.)</w:t>
            </w:r>
          </w:p>
        </w:tc>
      </w:tr>
      <w:tr w:rsidR="00394811" w14:paraId="4E8AD36D" w14:textId="77777777" w:rsidTr="005A1C12">
        <w:trPr>
          <w:gridBefore w:val="1"/>
          <w:gridAfter w:val="5"/>
          <w:wBefore w:w="540" w:type="dxa"/>
          <w:wAfter w:w="6863" w:type="dxa"/>
        </w:trPr>
        <w:tc>
          <w:tcPr>
            <w:tcW w:w="540" w:type="dxa"/>
            <w:tcBorders>
              <w:top w:val="nil"/>
              <w:left w:val="nil"/>
              <w:bottom w:val="single" w:sz="4" w:space="0" w:color="auto"/>
              <w:right w:val="nil"/>
            </w:tcBorders>
            <w:vAlign w:val="bottom"/>
          </w:tcPr>
          <w:p w14:paraId="2D3BAA03" w14:textId="77777777" w:rsidR="00394811" w:rsidRPr="00262FE7" w:rsidRDefault="00394811" w:rsidP="005A1C12">
            <w:pPr>
              <w:spacing w:before="40"/>
              <w:ind w:left="162" w:right="-918"/>
              <w:rPr>
                <w:rFonts w:asciiTheme="majorHAnsi" w:hAnsiTheme="majorHAnsi" w:cs="Arial"/>
              </w:rPr>
            </w:pPr>
          </w:p>
        </w:tc>
        <w:tc>
          <w:tcPr>
            <w:tcW w:w="2137" w:type="dxa"/>
            <w:gridSpan w:val="4"/>
            <w:tcBorders>
              <w:top w:val="nil"/>
              <w:left w:val="nil"/>
              <w:bottom w:val="nil"/>
              <w:right w:val="nil"/>
            </w:tcBorders>
            <w:vAlign w:val="bottom"/>
          </w:tcPr>
          <w:p w14:paraId="64F60E2D" w14:textId="222395AC"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D</w:t>
            </w:r>
            <w:r w:rsidR="00E614BF">
              <w:rPr>
                <w:rFonts w:asciiTheme="majorHAnsi" w:hAnsiTheme="majorHAnsi" w:cs="Arial"/>
                <w:sz w:val="24"/>
                <w:szCs w:val="24"/>
              </w:rPr>
              <w:t>HS</w:t>
            </w:r>
            <w:r w:rsidRPr="00262FE7">
              <w:rPr>
                <w:rFonts w:asciiTheme="majorHAnsi" w:hAnsiTheme="majorHAnsi" w:cs="Arial"/>
                <w:sz w:val="24"/>
                <w:szCs w:val="24"/>
              </w:rPr>
              <w:t xml:space="preserve"> Regulations</w:t>
            </w:r>
          </w:p>
        </w:tc>
      </w:tr>
      <w:tr w:rsidR="00394811" w14:paraId="6FAFD74F" w14:textId="77777777" w:rsidTr="005A1C12">
        <w:trPr>
          <w:gridBefore w:val="1"/>
          <w:gridAfter w:val="6"/>
          <w:wBefore w:w="540" w:type="dxa"/>
          <w:wAfter w:w="7320" w:type="dxa"/>
        </w:trPr>
        <w:tc>
          <w:tcPr>
            <w:tcW w:w="540" w:type="dxa"/>
            <w:tcBorders>
              <w:top w:val="single" w:sz="4" w:space="0" w:color="auto"/>
              <w:left w:val="nil"/>
              <w:bottom w:val="single" w:sz="4" w:space="0" w:color="auto"/>
              <w:right w:val="nil"/>
            </w:tcBorders>
            <w:vAlign w:val="bottom"/>
          </w:tcPr>
          <w:p w14:paraId="3EDDD8D6" w14:textId="77777777" w:rsidR="00394811" w:rsidRPr="00262FE7" w:rsidRDefault="00394811" w:rsidP="005A1C12">
            <w:pPr>
              <w:spacing w:before="40"/>
              <w:ind w:left="162" w:right="-918"/>
              <w:rPr>
                <w:rFonts w:asciiTheme="majorHAnsi" w:hAnsiTheme="majorHAnsi" w:cs="Arial"/>
              </w:rPr>
            </w:pPr>
          </w:p>
        </w:tc>
        <w:tc>
          <w:tcPr>
            <w:tcW w:w="1680" w:type="dxa"/>
            <w:gridSpan w:val="3"/>
            <w:tcBorders>
              <w:top w:val="nil"/>
              <w:left w:val="nil"/>
              <w:bottom w:val="nil"/>
              <w:right w:val="nil"/>
            </w:tcBorders>
            <w:vAlign w:val="bottom"/>
          </w:tcPr>
          <w:p w14:paraId="5FD45438" w14:textId="77777777" w:rsidR="00394811" w:rsidRPr="00262FE7" w:rsidRDefault="00394811" w:rsidP="005A1C12">
            <w:pPr>
              <w:spacing w:before="40"/>
              <w:ind w:left="-9"/>
              <w:rPr>
                <w:rFonts w:asciiTheme="majorHAnsi" w:hAnsiTheme="majorHAnsi" w:cs="Arial"/>
                <w:sz w:val="24"/>
                <w:szCs w:val="24"/>
              </w:rPr>
            </w:pPr>
            <w:proofErr w:type="spellStart"/>
            <w:r w:rsidRPr="00262FE7">
              <w:rPr>
                <w:rFonts w:asciiTheme="majorHAnsi" w:hAnsiTheme="majorHAnsi" w:cs="Arial"/>
                <w:sz w:val="24"/>
                <w:szCs w:val="24"/>
              </w:rPr>
              <w:t>BrightStars</w:t>
            </w:r>
            <w:proofErr w:type="spellEnd"/>
          </w:p>
        </w:tc>
      </w:tr>
      <w:tr w:rsidR="00394811" w14:paraId="371E17B3" w14:textId="77777777" w:rsidTr="005A1C12">
        <w:trPr>
          <w:gridBefore w:val="1"/>
          <w:gridAfter w:val="4"/>
          <w:wBefore w:w="540" w:type="dxa"/>
          <w:wAfter w:w="6593" w:type="dxa"/>
        </w:trPr>
        <w:tc>
          <w:tcPr>
            <w:tcW w:w="540" w:type="dxa"/>
            <w:tcBorders>
              <w:top w:val="single" w:sz="4" w:space="0" w:color="auto"/>
              <w:left w:val="nil"/>
              <w:bottom w:val="single" w:sz="4" w:space="0" w:color="auto"/>
              <w:right w:val="nil"/>
            </w:tcBorders>
            <w:vAlign w:val="bottom"/>
          </w:tcPr>
          <w:p w14:paraId="47E3F247" w14:textId="77777777" w:rsidR="00394811" w:rsidRPr="00262FE7" w:rsidRDefault="00394811" w:rsidP="005A1C12">
            <w:pPr>
              <w:spacing w:before="40"/>
              <w:ind w:left="162" w:right="-918"/>
              <w:rPr>
                <w:rFonts w:asciiTheme="majorHAnsi" w:hAnsiTheme="majorHAnsi" w:cs="Arial"/>
              </w:rPr>
            </w:pPr>
          </w:p>
        </w:tc>
        <w:tc>
          <w:tcPr>
            <w:tcW w:w="2407" w:type="dxa"/>
            <w:gridSpan w:val="5"/>
            <w:tcBorders>
              <w:top w:val="nil"/>
              <w:left w:val="nil"/>
              <w:bottom w:val="nil"/>
              <w:right w:val="nil"/>
            </w:tcBorders>
            <w:vAlign w:val="bottom"/>
          </w:tcPr>
          <w:p w14:paraId="0ED25BF2" w14:textId="77777777"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RIDE: CECE Standards</w:t>
            </w:r>
          </w:p>
        </w:tc>
      </w:tr>
      <w:tr w:rsidR="00394811" w14:paraId="4D09DA64" w14:textId="77777777" w:rsidTr="005A1C12">
        <w:trPr>
          <w:gridBefore w:val="1"/>
          <w:gridAfter w:val="7"/>
          <w:wBefore w:w="540" w:type="dxa"/>
          <w:wAfter w:w="7403" w:type="dxa"/>
        </w:trPr>
        <w:tc>
          <w:tcPr>
            <w:tcW w:w="540" w:type="dxa"/>
            <w:tcBorders>
              <w:top w:val="single" w:sz="4" w:space="0" w:color="auto"/>
              <w:left w:val="nil"/>
              <w:bottom w:val="single" w:sz="4" w:space="0" w:color="auto"/>
              <w:right w:val="nil"/>
            </w:tcBorders>
            <w:vAlign w:val="bottom"/>
          </w:tcPr>
          <w:p w14:paraId="187FFE21" w14:textId="77777777" w:rsidR="00394811" w:rsidRPr="00262FE7" w:rsidRDefault="00394811" w:rsidP="005A1C12">
            <w:pPr>
              <w:spacing w:before="40"/>
              <w:ind w:left="162" w:right="-918"/>
              <w:rPr>
                <w:rFonts w:asciiTheme="majorHAnsi" w:hAnsiTheme="majorHAnsi" w:cs="Arial"/>
              </w:rPr>
            </w:pPr>
          </w:p>
        </w:tc>
        <w:tc>
          <w:tcPr>
            <w:tcW w:w="1597" w:type="dxa"/>
            <w:gridSpan w:val="2"/>
            <w:tcBorders>
              <w:top w:val="nil"/>
              <w:left w:val="nil"/>
              <w:bottom w:val="nil"/>
              <w:right w:val="nil"/>
            </w:tcBorders>
            <w:vAlign w:val="bottom"/>
          </w:tcPr>
          <w:p w14:paraId="0144F223" w14:textId="77777777"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Head Start</w:t>
            </w:r>
          </w:p>
        </w:tc>
      </w:tr>
      <w:tr w:rsidR="00394811" w14:paraId="065817E8" w14:textId="77777777" w:rsidTr="005A1C12">
        <w:trPr>
          <w:gridBefore w:val="1"/>
          <w:gridAfter w:val="8"/>
          <w:wBefore w:w="540" w:type="dxa"/>
          <w:wAfter w:w="7740" w:type="dxa"/>
        </w:trPr>
        <w:tc>
          <w:tcPr>
            <w:tcW w:w="540" w:type="dxa"/>
            <w:tcBorders>
              <w:top w:val="single" w:sz="4" w:space="0" w:color="auto"/>
              <w:left w:val="nil"/>
              <w:bottom w:val="single" w:sz="4" w:space="0" w:color="auto"/>
              <w:right w:val="nil"/>
            </w:tcBorders>
            <w:vAlign w:val="bottom"/>
          </w:tcPr>
          <w:p w14:paraId="0E0C1895" w14:textId="77777777" w:rsidR="00394811" w:rsidRPr="00262FE7" w:rsidRDefault="00394811" w:rsidP="005A1C12">
            <w:pPr>
              <w:spacing w:before="40"/>
              <w:ind w:left="162" w:right="-918"/>
              <w:rPr>
                <w:rFonts w:asciiTheme="majorHAnsi" w:hAnsiTheme="majorHAnsi" w:cs="Arial"/>
              </w:rPr>
            </w:pPr>
          </w:p>
        </w:tc>
        <w:tc>
          <w:tcPr>
            <w:tcW w:w="1260" w:type="dxa"/>
            <w:tcBorders>
              <w:top w:val="nil"/>
              <w:left w:val="nil"/>
              <w:bottom w:val="nil"/>
              <w:right w:val="nil"/>
            </w:tcBorders>
            <w:vAlign w:val="bottom"/>
          </w:tcPr>
          <w:p w14:paraId="0117BA70" w14:textId="77777777"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NAEYC</w:t>
            </w:r>
          </w:p>
        </w:tc>
      </w:tr>
      <w:tr w:rsidR="00394811" w14:paraId="140E1B0A" w14:textId="77777777" w:rsidTr="005A1C12">
        <w:trPr>
          <w:gridBefore w:val="1"/>
          <w:gridAfter w:val="2"/>
          <w:wBefore w:w="540" w:type="dxa"/>
          <w:wAfter w:w="5525" w:type="dxa"/>
        </w:trPr>
        <w:tc>
          <w:tcPr>
            <w:tcW w:w="540" w:type="dxa"/>
            <w:tcBorders>
              <w:top w:val="single" w:sz="4" w:space="0" w:color="auto"/>
              <w:left w:val="nil"/>
              <w:bottom w:val="single" w:sz="4" w:space="0" w:color="auto"/>
              <w:right w:val="nil"/>
            </w:tcBorders>
            <w:vAlign w:val="bottom"/>
          </w:tcPr>
          <w:p w14:paraId="7C99E21D" w14:textId="77777777" w:rsidR="00394811" w:rsidRPr="00262FE7" w:rsidRDefault="00394811" w:rsidP="005A1C12">
            <w:pPr>
              <w:spacing w:before="40"/>
              <w:ind w:left="162" w:right="-918"/>
              <w:rPr>
                <w:rFonts w:asciiTheme="majorHAnsi" w:hAnsiTheme="majorHAnsi" w:cs="Arial"/>
              </w:rPr>
            </w:pPr>
          </w:p>
        </w:tc>
        <w:tc>
          <w:tcPr>
            <w:tcW w:w="3475" w:type="dxa"/>
            <w:gridSpan w:val="7"/>
            <w:tcBorders>
              <w:top w:val="nil"/>
              <w:left w:val="nil"/>
              <w:bottom w:val="nil"/>
              <w:right w:val="nil"/>
            </w:tcBorders>
            <w:vAlign w:val="bottom"/>
          </w:tcPr>
          <w:p w14:paraId="36847F22" w14:textId="77777777"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COA – School-Age Accreditation</w:t>
            </w:r>
          </w:p>
        </w:tc>
      </w:tr>
      <w:tr w:rsidR="00394811" w14:paraId="05FED15C" w14:textId="77777777" w:rsidTr="005A1C12">
        <w:trPr>
          <w:gridBefore w:val="1"/>
          <w:gridAfter w:val="1"/>
          <w:wBefore w:w="540" w:type="dxa"/>
          <w:wAfter w:w="1620" w:type="dxa"/>
        </w:trPr>
        <w:tc>
          <w:tcPr>
            <w:tcW w:w="540" w:type="dxa"/>
            <w:tcBorders>
              <w:top w:val="single" w:sz="4" w:space="0" w:color="auto"/>
              <w:left w:val="nil"/>
              <w:bottom w:val="nil"/>
              <w:right w:val="nil"/>
            </w:tcBorders>
            <w:vAlign w:val="bottom"/>
          </w:tcPr>
          <w:p w14:paraId="7C300062" w14:textId="77777777" w:rsidR="00394811" w:rsidRPr="00262FE7" w:rsidRDefault="00394811" w:rsidP="005A1C12">
            <w:pPr>
              <w:spacing w:before="40"/>
              <w:ind w:left="162" w:right="-918"/>
              <w:rPr>
                <w:rFonts w:asciiTheme="majorHAnsi" w:hAnsiTheme="majorHAnsi" w:cs="Arial"/>
              </w:rPr>
            </w:pPr>
          </w:p>
        </w:tc>
        <w:tc>
          <w:tcPr>
            <w:tcW w:w="3330" w:type="dxa"/>
            <w:gridSpan w:val="6"/>
            <w:tcBorders>
              <w:top w:val="nil"/>
              <w:left w:val="nil"/>
              <w:bottom w:val="nil"/>
              <w:right w:val="nil"/>
            </w:tcBorders>
            <w:vAlign w:val="bottom"/>
          </w:tcPr>
          <w:p w14:paraId="588BA0D1" w14:textId="77777777"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Other standards or regulations:</w:t>
            </w:r>
          </w:p>
        </w:tc>
        <w:tc>
          <w:tcPr>
            <w:tcW w:w="4050" w:type="dxa"/>
            <w:gridSpan w:val="2"/>
            <w:tcBorders>
              <w:top w:val="nil"/>
              <w:left w:val="nil"/>
              <w:bottom w:val="single" w:sz="4" w:space="0" w:color="auto"/>
              <w:right w:val="nil"/>
            </w:tcBorders>
            <w:vAlign w:val="bottom"/>
          </w:tcPr>
          <w:p w14:paraId="7FA55D72" w14:textId="77777777" w:rsidR="00394811" w:rsidRPr="00262FE7" w:rsidRDefault="00394811" w:rsidP="005A1C12">
            <w:pPr>
              <w:spacing w:before="40"/>
              <w:ind w:left="-18"/>
              <w:rPr>
                <w:rFonts w:asciiTheme="majorHAnsi" w:hAnsiTheme="majorHAnsi" w:cs="Arial"/>
                <w:b/>
                <w:sz w:val="24"/>
                <w:szCs w:val="24"/>
              </w:rPr>
            </w:pPr>
          </w:p>
        </w:tc>
      </w:tr>
    </w:tbl>
    <w:p w14:paraId="1BB25C1D" w14:textId="77777777" w:rsidR="00394811" w:rsidRDefault="00394811" w:rsidP="00394811">
      <w:pPr>
        <w:ind w:left="-540"/>
        <w:rPr>
          <w:rFonts w:asciiTheme="majorHAnsi" w:hAnsiTheme="majorHAnsi" w:cs="Arial"/>
          <w:b/>
        </w:rPr>
      </w:pPr>
    </w:p>
    <w:p w14:paraId="24848606" w14:textId="0C974536" w:rsidR="00394811" w:rsidRPr="004A44CD" w:rsidRDefault="00394811" w:rsidP="00394811">
      <w:pPr>
        <w:ind w:left="-540"/>
        <w:rPr>
          <w:rFonts w:ascii="Calibri" w:hAnsi="Calibri" w:cs="Arial"/>
          <w:i/>
        </w:rPr>
      </w:pPr>
      <w:r w:rsidRPr="00361C31">
        <w:rPr>
          <w:rFonts w:asciiTheme="majorHAnsi" w:hAnsiTheme="majorHAnsi" w:cs="Arial"/>
          <w:b/>
        </w:rPr>
        <w:t>What other program information was used to develop this goal?</w:t>
      </w:r>
      <w:r w:rsidRPr="00361C31">
        <w:rPr>
          <w:rFonts w:asciiTheme="majorHAnsi" w:hAnsiTheme="majorHAnsi" w:cs="Arial"/>
          <w:i/>
          <w:sz w:val="18"/>
          <w:szCs w:val="16"/>
        </w:rPr>
        <w:t xml:space="preserve"> </w:t>
      </w:r>
      <w:r w:rsidRPr="00361C31">
        <w:rPr>
          <w:rFonts w:asciiTheme="majorHAnsi" w:hAnsiTheme="majorHAnsi" w:cs="Arial"/>
          <w:i/>
          <w:sz w:val="18"/>
          <w:szCs w:val="16"/>
        </w:rPr>
        <w:br/>
      </w:r>
      <w:r w:rsidRPr="004A44CD">
        <w:rPr>
          <w:rFonts w:ascii="Calibri" w:hAnsi="Calibri" w:cs="Arial"/>
          <w:i/>
        </w:rPr>
        <w:t>Examples: D</w:t>
      </w:r>
      <w:r w:rsidR="00E614BF">
        <w:rPr>
          <w:rFonts w:ascii="Calibri" w:hAnsi="Calibri" w:cs="Arial"/>
          <w:i/>
        </w:rPr>
        <w:t xml:space="preserve">HS </w:t>
      </w:r>
      <w:r w:rsidRPr="004A44CD">
        <w:rPr>
          <w:rFonts w:ascii="Calibri" w:hAnsi="Calibri" w:cs="Arial"/>
          <w:i/>
        </w:rPr>
        <w:t xml:space="preserve">monitoring report, </w:t>
      </w:r>
      <w:proofErr w:type="spellStart"/>
      <w:r w:rsidRPr="004A44CD">
        <w:rPr>
          <w:rFonts w:ascii="Calibri" w:hAnsi="Calibri" w:cs="Arial"/>
          <w:i/>
        </w:rPr>
        <w:t>BrightStars</w:t>
      </w:r>
      <w:proofErr w:type="spellEnd"/>
      <w:r w:rsidRPr="004A44CD">
        <w:rPr>
          <w:rFonts w:ascii="Calibri" w:hAnsi="Calibri" w:cs="Arial"/>
          <w:i/>
        </w:rPr>
        <w:t xml:space="preserve"> assessment report, on-site observation, program self-assessment (formal or informal), family survey, classroom observation tools (ERS, CLASS), etc.</w:t>
      </w:r>
    </w:p>
    <w:p w14:paraId="0B166495" w14:textId="77777777" w:rsidR="00394811" w:rsidRDefault="00394811" w:rsidP="00394811">
      <w:pPr>
        <w:tabs>
          <w:tab w:val="left" w:pos="7869"/>
        </w:tabs>
        <w:ind w:left="-540"/>
        <w:rPr>
          <w:rFonts w:asciiTheme="majorHAnsi" w:hAnsiTheme="majorHAnsi" w:cs="Arial"/>
          <w:b/>
          <w:sz w:val="22"/>
          <w:szCs w:val="22"/>
        </w:rPr>
      </w:pPr>
      <w:r>
        <w:rPr>
          <w:rFonts w:asciiTheme="majorHAnsi" w:hAnsiTheme="majorHAnsi" w:cs="Arial"/>
          <w:b/>
          <w:sz w:val="22"/>
          <w:szCs w:val="22"/>
        </w:rPr>
        <w:tab/>
      </w:r>
    </w:p>
    <w:p w14:paraId="751D57C8" w14:textId="77777777" w:rsidR="00394811" w:rsidRDefault="00394811" w:rsidP="00394811">
      <w:pPr>
        <w:ind w:left="-540"/>
        <w:rPr>
          <w:rFonts w:asciiTheme="majorHAnsi" w:hAnsiTheme="majorHAnsi" w:cs="Arial"/>
          <w:b/>
          <w:sz w:val="22"/>
          <w:szCs w:val="22"/>
        </w:rPr>
      </w:pPr>
    </w:p>
    <w:p w14:paraId="01BD8195" w14:textId="77777777" w:rsidR="00394811" w:rsidRDefault="00394811" w:rsidP="00394811">
      <w:pPr>
        <w:ind w:left="-540"/>
        <w:rPr>
          <w:rFonts w:asciiTheme="majorHAnsi" w:hAnsiTheme="majorHAnsi" w:cs="Arial"/>
          <w:b/>
          <w:sz w:val="22"/>
          <w:szCs w:val="22"/>
        </w:rPr>
      </w:pPr>
    </w:p>
    <w:p w14:paraId="5E20D039" w14:textId="77777777" w:rsidR="00394811" w:rsidRDefault="00394811" w:rsidP="00394811">
      <w:pPr>
        <w:ind w:left="-540"/>
        <w:rPr>
          <w:rFonts w:asciiTheme="majorHAnsi" w:hAnsiTheme="majorHAnsi" w:cs="Arial"/>
          <w:b/>
          <w:sz w:val="22"/>
          <w:szCs w:val="22"/>
        </w:rPr>
      </w:pPr>
    </w:p>
    <w:p w14:paraId="2BE10329" w14:textId="77777777" w:rsidR="00394811" w:rsidRDefault="00394811" w:rsidP="00394811">
      <w:pPr>
        <w:ind w:left="-540"/>
        <w:rPr>
          <w:rFonts w:asciiTheme="majorHAnsi" w:hAnsiTheme="majorHAnsi" w:cs="Arial"/>
          <w:b/>
          <w:sz w:val="22"/>
          <w:szCs w:val="22"/>
        </w:rPr>
      </w:pPr>
    </w:p>
    <w:p w14:paraId="72430E50" w14:textId="77777777" w:rsidR="00394811" w:rsidRDefault="00394811" w:rsidP="00394811">
      <w:pPr>
        <w:ind w:left="-540"/>
        <w:rPr>
          <w:rFonts w:asciiTheme="majorHAnsi" w:hAnsiTheme="majorHAnsi" w:cs="Arial"/>
          <w:b/>
          <w:sz w:val="22"/>
          <w:szCs w:val="22"/>
        </w:rPr>
      </w:pPr>
    </w:p>
    <w:p w14:paraId="11890BC6" w14:textId="77777777" w:rsidR="00394811" w:rsidRDefault="00394811" w:rsidP="00394811">
      <w:pPr>
        <w:ind w:left="-540"/>
        <w:rPr>
          <w:rFonts w:asciiTheme="majorHAnsi" w:hAnsiTheme="majorHAnsi" w:cs="Arial"/>
          <w:b/>
          <w:sz w:val="22"/>
          <w:szCs w:val="22"/>
        </w:rPr>
      </w:pPr>
    </w:p>
    <w:p w14:paraId="51957662" w14:textId="77777777" w:rsidR="00394811" w:rsidRDefault="00394811" w:rsidP="00394811">
      <w:pPr>
        <w:ind w:left="-540"/>
        <w:rPr>
          <w:rFonts w:asciiTheme="majorHAnsi" w:hAnsiTheme="majorHAnsi" w:cs="Arial"/>
          <w:b/>
          <w:sz w:val="22"/>
          <w:szCs w:val="22"/>
        </w:rPr>
      </w:pPr>
    </w:p>
    <w:p w14:paraId="6DEB6411" w14:textId="77777777" w:rsidR="00394811" w:rsidRDefault="00394811" w:rsidP="00394811">
      <w:pPr>
        <w:ind w:left="-540"/>
        <w:rPr>
          <w:rFonts w:asciiTheme="majorHAnsi" w:hAnsiTheme="majorHAnsi" w:cs="Arial"/>
          <w:b/>
          <w:sz w:val="22"/>
          <w:szCs w:val="22"/>
        </w:rPr>
      </w:pPr>
    </w:p>
    <w:tbl>
      <w:tblPr>
        <w:tblStyle w:val="TableGrid"/>
        <w:tblW w:w="0" w:type="auto"/>
        <w:tblInd w:w="-468" w:type="dxa"/>
        <w:tblCellMar>
          <w:left w:w="72" w:type="dxa"/>
          <w:right w:w="72" w:type="dxa"/>
        </w:tblCellMar>
        <w:tblLook w:val="04A0" w:firstRow="1" w:lastRow="0" w:firstColumn="1" w:lastColumn="0" w:noHBand="0" w:noVBand="1"/>
      </w:tblPr>
      <w:tblGrid>
        <w:gridCol w:w="529"/>
        <w:gridCol w:w="532"/>
        <w:gridCol w:w="810"/>
        <w:gridCol w:w="630"/>
        <w:gridCol w:w="593"/>
        <w:gridCol w:w="407"/>
        <w:gridCol w:w="403"/>
        <w:gridCol w:w="375"/>
        <w:gridCol w:w="1369"/>
        <w:gridCol w:w="158"/>
        <w:gridCol w:w="424"/>
        <w:gridCol w:w="183"/>
        <w:gridCol w:w="3991"/>
      </w:tblGrid>
      <w:tr w:rsidR="00394811" w14:paraId="6EF59497" w14:textId="77777777" w:rsidTr="005A1C12">
        <w:tc>
          <w:tcPr>
            <w:tcW w:w="10548" w:type="dxa"/>
            <w:gridSpan w:val="13"/>
            <w:tcBorders>
              <w:top w:val="nil"/>
              <w:left w:val="nil"/>
              <w:bottom w:val="nil"/>
              <w:right w:val="nil"/>
            </w:tcBorders>
          </w:tcPr>
          <w:p w14:paraId="7A6AD18A" w14:textId="77777777" w:rsidR="00394811" w:rsidRPr="00566698" w:rsidRDefault="00394811" w:rsidP="005A1C12">
            <w:pPr>
              <w:spacing w:before="40"/>
              <w:ind w:left="-72"/>
              <w:rPr>
                <w:rFonts w:asciiTheme="majorHAnsi" w:hAnsiTheme="majorHAnsi" w:cs="Arial"/>
                <w:i/>
                <w:sz w:val="24"/>
                <w:szCs w:val="24"/>
              </w:rPr>
            </w:pPr>
            <w:r w:rsidRPr="00566698">
              <w:rPr>
                <w:rFonts w:asciiTheme="majorHAnsi" w:hAnsiTheme="majorHAnsi" w:cs="Arial"/>
                <w:b/>
                <w:sz w:val="24"/>
                <w:szCs w:val="24"/>
              </w:rPr>
              <w:t>What area(s) does this goal address?</w:t>
            </w:r>
            <w:r w:rsidRPr="00566698">
              <w:rPr>
                <w:rFonts w:asciiTheme="majorHAnsi" w:hAnsiTheme="majorHAnsi" w:cs="Arial"/>
                <w:sz w:val="24"/>
                <w:szCs w:val="24"/>
              </w:rPr>
              <w:t xml:space="preserve"> </w:t>
            </w:r>
            <w:r w:rsidRPr="00566698">
              <w:rPr>
                <w:rFonts w:asciiTheme="majorHAnsi" w:hAnsiTheme="majorHAnsi" w:cs="Arial"/>
                <w:i/>
                <w:sz w:val="24"/>
                <w:szCs w:val="24"/>
              </w:rPr>
              <w:t>(Select all that apply.)</w:t>
            </w:r>
          </w:p>
        </w:tc>
      </w:tr>
      <w:tr w:rsidR="00394811" w14:paraId="37AB8BCB" w14:textId="77777777" w:rsidTr="005A1C12">
        <w:trPr>
          <w:gridBefore w:val="1"/>
          <w:gridAfter w:val="9"/>
          <w:wBefore w:w="540" w:type="dxa"/>
          <w:wAfter w:w="8028" w:type="dxa"/>
        </w:trPr>
        <w:tc>
          <w:tcPr>
            <w:tcW w:w="540" w:type="dxa"/>
            <w:tcBorders>
              <w:top w:val="nil"/>
              <w:left w:val="nil"/>
              <w:bottom w:val="single" w:sz="4" w:space="0" w:color="auto"/>
              <w:right w:val="nil"/>
            </w:tcBorders>
          </w:tcPr>
          <w:p w14:paraId="5E524FA0" w14:textId="77777777" w:rsidR="00394811" w:rsidRDefault="00394811" w:rsidP="005A1C12">
            <w:pPr>
              <w:spacing w:before="40"/>
              <w:ind w:left="198"/>
              <w:rPr>
                <w:rFonts w:asciiTheme="majorHAnsi" w:hAnsiTheme="majorHAnsi" w:cs="Arial"/>
              </w:rPr>
            </w:pPr>
          </w:p>
        </w:tc>
        <w:tc>
          <w:tcPr>
            <w:tcW w:w="1440" w:type="dxa"/>
            <w:gridSpan w:val="2"/>
            <w:tcBorders>
              <w:top w:val="nil"/>
              <w:left w:val="nil"/>
              <w:bottom w:val="nil"/>
              <w:right w:val="nil"/>
            </w:tcBorders>
            <w:vAlign w:val="bottom"/>
          </w:tcPr>
          <w:p w14:paraId="16C5A730" w14:textId="77777777" w:rsidR="00394811" w:rsidRPr="00262FE7" w:rsidRDefault="00394811" w:rsidP="005A1C12">
            <w:pPr>
              <w:spacing w:before="40"/>
              <w:rPr>
                <w:rFonts w:asciiTheme="majorHAnsi" w:hAnsiTheme="majorHAnsi" w:cs="Arial"/>
                <w:sz w:val="24"/>
                <w:szCs w:val="24"/>
              </w:rPr>
            </w:pPr>
            <w:r>
              <w:rPr>
                <w:rFonts w:asciiTheme="majorHAnsi" w:hAnsiTheme="majorHAnsi" w:cs="Arial"/>
                <w:sz w:val="24"/>
                <w:szCs w:val="24"/>
              </w:rPr>
              <w:t>Facilities</w:t>
            </w:r>
          </w:p>
        </w:tc>
      </w:tr>
      <w:tr w:rsidR="00394811" w14:paraId="556EA004" w14:textId="77777777" w:rsidTr="005A1C12">
        <w:trPr>
          <w:gridBefore w:val="1"/>
          <w:gridAfter w:val="5"/>
          <w:wBefore w:w="540" w:type="dxa"/>
          <w:wAfter w:w="6234" w:type="dxa"/>
        </w:trPr>
        <w:tc>
          <w:tcPr>
            <w:tcW w:w="540" w:type="dxa"/>
            <w:tcBorders>
              <w:top w:val="single" w:sz="4" w:space="0" w:color="auto"/>
              <w:left w:val="nil"/>
              <w:bottom w:val="single" w:sz="4" w:space="0" w:color="auto"/>
              <w:right w:val="nil"/>
            </w:tcBorders>
          </w:tcPr>
          <w:p w14:paraId="4B1EBCCB" w14:textId="77777777" w:rsidR="00394811" w:rsidRDefault="00394811" w:rsidP="005A1C12">
            <w:pPr>
              <w:spacing w:before="40"/>
              <w:ind w:left="198"/>
              <w:rPr>
                <w:rFonts w:asciiTheme="majorHAnsi" w:hAnsiTheme="majorHAnsi" w:cs="Arial"/>
              </w:rPr>
            </w:pPr>
          </w:p>
        </w:tc>
        <w:tc>
          <w:tcPr>
            <w:tcW w:w="3234" w:type="dxa"/>
            <w:gridSpan w:val="6"/>
            <w:tcBorders>
              <w:top w:val="nil"/>
              <w:left w:val="nil"/>
              <w:bottom w:val="nil"/>
              <w:right w:val="nil"/>
            </w:tcBorders>
            <w:vAlign w:val="bottom"/>
          </w:tcPr>
          <w:p w14:paraId="753D8D9C"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Health, Safety, and Nutrition</w:t>
            </w:r>
          </w:p>
        </w:tc>
      </w:tr>
      <w:tr w:rsidR="00394811" w14:paraId="39E5577E" w14:textId="77777777" w:rsidTr="005A1C12">
        <w:trPr>
          <w:gridBefore w:val="1"/>
          <w:gridAfter w:val="6"/>
          <w:wBefore w:w="540" w:type="dxa"/>
          <w:wAfter w:w="6613" w:type="dxa"/>
        </w:trPr>
        <w:tc>
          <w:tcPr>
            <w:tcW w:w="540" w:type="dxa"/>
            <w:tcBorders>
              <w:top w:val="single" w:sz="4" w:space="0" w:color="auto"/>
              <w:left w:val="nil"/>
              <w:bottom w:val="single" w:sz="4" w:space="0" w:color="auto"/>
              <w:right w:val="nil"/>
            </w:tcBorders>
          </w:tcPr>
          <w:p w14:paraId="0FFDAD85" w14:textId="77777777" w:rsidR="00394811" w:rsidRDefault="00394811" w:rsidP="005A1C12">
            <w:pPr>
              <w:spacing w:before="40"/>
              <w:ind w:left="198"/>
              <w:rPr>
                <w:rFonts w:asciiTheme="majorHAnsi" w:hAnsiTheme="majorHAnsi" w:cs="Arial"/>
              </w:rPr>
            </w:pPr>
          </w:p>
        </w:tc>
        <w:tc>
          <w:tcPr>
            <w:tcW w:w="2855" w:type="dxa"/>
            <w:gridSpan w:val="5"/>
            <w:tcBorders>
              <w:top w:val="nil"/>
              <w:left w:val="nil"/>
              <w:bottom w:val="nil"/>
              <w:right w:val="nil"/>
            </w:tcBorders>
            <w:vAlign w:val="bottom"/>
          </w:tcPr>
          <w:p w14:paraId="11F688A8"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Enrollment and Staffing</w:t>
            </w:r>
          </w:p>
        </w:tc>
      </w:tr>
      <w:tr w:rsidR="00394811" w14:paraId="0711DEB2" w14:textId="77777777" w:rsidTr="005A1C12">
        <w:trPr>
          <w:gridBefore w:val="1"/>
          <w:gridAfter w:val="3"/>
          <w:wBefore w:w="540" w:type="dxa"/>
          <w:wAfter w:w="4686" w:type="dxa"/>
        </w:trPr>
        <w:tc>
          <w:tcPr>
            <w:tcW w:w="540" w:type="dxa"/>
            <w:tcBorders>
              <w:top w:val="single" w:sz="4" w:space="0" w:color="auto"/>
              <w:left w:val="nil"/>
              <w:bottom w:val="single" w:sz="4" w:space="0" w:color="auto"/>
              <w:right w:val="nil"/>
            </w:tcBorders>
          </w:tcPr>
          <w:p w14:paraId="2E5A5B09" w14:textId="77777777" w:rsidR="00394811" w:rsidRDefault="00394811" w:rsidP="005A1C12">
            <w:pPr>
              <w:spacing w:before="40"/>
              <w:ind w:left="198"/>
              <w:rPr>
                <w:rFonts w:asciiTheme="majorHAnsi" w:hAnsiTheme="majorHAnsi" w:cs="Arial"/>
              </w:rPr>
            </w:pPr>
          </w:p>
        </w:tc>
        <w:tc>
          <w:tcPr>
            <w:tcW w:w="4782" w:type="dxa"/>
            <w:gridSpan w:val="8"/>
            <w:tcBorders>
              <w:top w:val="nil"/>
              <w:left w:val="nil"/>
              <w:bottom w:val="nil"/>
              <w:right w:val="nil"/>
            </w:tcBorders>
            <w:vAlign w:val="bottom"/>
          </w:tcPr>
          <w:p w14:paraId="5B632F13"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Staff Qualifications/Professional Development</w:t>
            </w:r>
          </w:p>
        </w:tc>
      </w:tr>
      <w:tr w:rsidR="00394811" w14:paraId="09E0DBD6" w14:textId="77777777" w:rsidTr="005A1C12">
        <w:trPr>
          <w:gridBefore w:val="1"/>
          <w:gridAfter w:val="8"/>
          <w:wBefore w:w="540" w:type="dxa"/>
          <w:wAfter w:w="7430" w:type="dxa"/>
        </w:trPr>
        <w:tc>
          <w:tcPr>
            <w:tcW w:w="540" w:type="dxa"/>
            <w:tcBorders>
              <w:top w:val="single" w:sz="4" w:space="0" w:color="auto"/>
              <w:left w:val="nil"/>
              <w:bottom w:val="single" w:sz="4" w:space="0" w:color="auto"/>
              <w:right w:val="nil"/>
            </w:tcBorders>
          </w:tcPr>
          <w:p w14:paraId="539910A1" w14:textId="77777777" w:rsidR="00394811" w:rsidRDefault="00394811" w:rsidP="005A1C12">
            <w:pPr>
              <w:spacing w:before="40"/>
              <w:ind w:left="198"/>
              <w:rPr>
                <w:rFonts w:asciiTheme="majorHAnsi" w:hAnsiTheme="majorHAnsi" w:cs="Arial"/>
              </w:rPr>
            </w:pPr>
          </w:p>
        </w:tc>
        <w:tc>
          <w:tcPr>
            <w:tcW w:w="2038" w:type="dxa"/>
            <w:gridSpan w:val="3"/>
            <w:tcBorders>
              <w:top w:val="nil"/>
              <w:left w:val="nil"/>
              <w:bottom w:val="nil"/>
              <w:right w:val="nil"/>
            </w:tcBorders>
            <w:vAlign w:val="bottom"/>
          </w:tcPr>
          <w:p w14:paraId="321FD2A5"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Administration</w:t>
            </w:r>
          </w:p>
        </w:tc>
      </w:tr>
      <w:tr w:rsidR="00394811" w14:paraId="0AEDAB3D" w14:textId="77777777" w:rsidTr="005A1C12">
        <w:trPr>
          <w:gridBefore w:val="1"/>
          <w:gridAfter w:val="4"/>
          <w:wBefore w:w="540" w:type="dxa"/>
          <w:wAfter w:w="4845" w:type="dxa"/>
        </w:trPr>
        <w:tc>
          <w:tcPr>
            <w:tcW w:w="540" w:type="dxa"/>
            <w:tcBorders>
              <w:top w:val="single" w:sz="4" w:space="0" w:color="auto"/>
              <w:left w:val="nil"/>
              <w:bottom w:val="single" w:sz="4" w:space="0" w:color="auto"/>
              <w:right w:val="nil"/>
            </w:tcBorders>
          </w:tcPr>
          <w:p w14:paraId="125E56B2" w14:textId="77777777" w:rsidR="00394811" w:rsidRDefault="00394811" w:rsidP="005A1C12">
            <w:pPr>
              <w:spacing w:before="40"/>
              <w:ind w:left="198"/>
              <w:rPr>
                <w:rFonts w:asciiTheme="majorHAnsi" w:hAnsiTheme="majorHAnsi" w:cs="Arial"/>
              </w:rPr>
            </w:pPr>
          </w:p>
        </w:tc>
        <w:tc>
          <w:tcPr>
            <w:tcW w:w="4623" w:type="dxa"/>
            <w:gridSpan w:val="7"/>
            <w:tcBorders>
              <w:top w:val="nil"/>
              <w:left w:val="nil"/>
              <w:bottom w:val="nil"/>
              <w:right w:val="nil"/>
            </w:tcBorders>
            <w:vAlign w:val="bottom"/>
          </w:tcPr>
          <w:p w14:paraId="483095BF"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Early Learning and Development: Curriculum</w:t>
            </w:r>
          </w:p>
        </w:tc>
      </w:tr>
      <w:tr w:rsidR="00394811" w14:paraId="6FC7ACC2" w14:textId="77777777" w:rsidTr="005A1C12">
        <w:trPr>
          <w:gridBefore w:val="1"/>
          <w:gridAfter w:val="2"/>
          <w:wBefore w:w="540" w:type="dxa"/>
          <w:wAfter w:w="4254" w:type="dxa"/>
        </w:trPr>
        <w:tc>
          <w:tcPr>
            <w:tcW w:w="540" w:type="dxa"/>
            <w:tcBorders>
              <w:top w:val="single" w:sz="4" w:space="0" w:color="auto"/>
              <w:left w:val="nil"/>
              <w:bottom w:val="single" w:sz="4" w:space="0" w:color="auto"/>
              <w:right w:val="nil"/>
            </w:tcBorders>
          </w:tcPr>
          <w:p w14:paraId="5ACEF762" w14:textId="77777777" w:rsidR="00394811" w:rsidRDefault="00394811" w:rsidP="005A1C12">
            <w:pPr>
              <w:spacing w:before="40"/>
              <w:ind w:left="198"/>
              <w:rPr>
                <w:rFonts w:asciiTheme="majorHAnsi" w:hAnsiTheme="majorHAnsi" w:cs="Arial"/>
              </w:rPr>
            </w:pPr>
          </w:p>
        </w:tc>
        <w:tc>
          <w:tcPr>
            <w:tcW w:w="5214" w:type="dxa"/>
            <w:gridSpan w:val="9"/>
            <w:tcBorders>
              <w:top w:val="nil"/>
              <w:left w:val="nil"/>
              <w:bottom w:val="nil"/>
              <w:right w:val="nil"/>
            </w:tcBorders>
          </w:tcPr>
          <w:p w14:paraId="50F55B98"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Early Learning and Development: Child Assessment</w:t>
            </w:r>
          </w:p>
        </w:tc>
      </w:tr>
      <w:tr w:rsidR="00394811" w14:paraId="45E45AB6" w14:textId="77777777" w:rsidTr="005A1C12">
        <w:trPr>
          <w:gridBefore w:val="1"/>
          <w:gridAfter w:val="7"/>
          <w:wBefore w:w="540" w:type="dxa"/>
          <w:wAfter w:w="7020" w:type="dxa"/>
        </w:trPr>
        <w:tc>
          <w:tcPr>
            <w:tcW w:w="540" w:type="dxa"/>
            <w:tcBorders>
              <w:top w:val="single" w:sz="4" w:space="0" w:color="auto"/>
              <w:left w:val="nil"/>
              <w:bottom w:val="single" w:sz="4" w:space="0" w:color="auto"/>
              <w:right w:val="nil"/>
            </w:tcBorders>
          </w:tcPr>
          <w:p w14:paraId="5A3B86CF" w14:textId="77777777" w:rsidR="00394811" w:rsidRDefault="00394811" w:rsidP="005A1C12">
            <w:pPr>
              <w:spacing w:before="40"/>
              <w:ind w:left="198"/>
              <w:rPr>
                <w:rFonts w:asciiTheme="majorHAnsi" w:hAnsiTheme="majorHAnsi" w:cs="Arial"/>
              </w:rPr>
            </w:pPr>
          </w:p>
        </w:tc>
        <w:tc>
          <w:tcPr>
            <w:tcW w:w="2448" w:type="dxa"/>
            <w:gridSpan w:val="4"/>
            <w:tcBorders>
              <w:top w:val="nil"/>
              <w:left w:val="nil"/>
              <w:bottom w:val="nil"/>
              <w:right w:val="nil"/>
            </w:tcBorders>
          </w:tcPr>
          <w:p w14:paraId="38AFA89D"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Family Engagement</w:t>
            </w:r>
          </w:p>
        </w:tc>
      </w:tr>
      <w:tr w:rsidR="00394811" w14:paraId="3D410CD5" w14:textId="77777777" w:rsidTr="005A1C12">
        <w:trPr>
          <w:gridBefore w:val="1"/>
          <w:gridAfter w:val="1"/>
          <w:wBefore w:w="540" w:type="dxa"/>
          <w:wAfter w:w="4068" w:type="dxa"/>
        </w:trPr>
        <w:tc>
          <w:tcPr>
            <w:tcW w:w="540" w:type="dxa"/>
            <w:tcBorders>
              <w:top w:val="single" w:sz="4" w:space="0" w:color="auto"/>
              <w:left w:val="nil"/>
              <w:bottom w:val="nil"/>
              <w:right w:val="nil"/>
            </w:tcBorders>
          </w:tcPr>
          <w:p w14:paraId="6478E37D" w14:textId="77777777" w:rsidR="00394811" w:rsidRDefault="00394811" w:rsidP="005A1C12">
            <w:pPr>
              <w:spacing w:before="40"/>
              <w:ind w:left="198"/>
              <w:rPr>
                <w:rFonts w:asciiTheme="majorHAnsi" w:hAnsiTheme="majorHAnsi" w:cs="Arial"/>
              </w:rPr>
            </w:pPr>
          </w:p>
        </w:tc>
        <w:tc>
          <w:tcPr>
            <w:tcW w:w="810" w:type="dxa"/>
            <w:tcBorders>
              <w:top w:val="nil"/>
              <w:left w:val="nil"/>
              <w:bottom w:val="nil"/>
              <w:right w:val="nil"/>
            </w:tcBorders>
            <w:vAlign w:val="bottom"/>
          </w:tcPr>
          <w:p w14:paraId="0CBC176B"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Other</w:t>
            </w:r>
            <w:r w:rsidRPr="00262FE7">
              <w:rPr>
                <w:rFonts w:asciiTheme="majorHAnsi" w:hAnsiTheme="majorHAnsi" w:cs="Arial"/>
                <w:sz w:val="24"/>
                <w:szCs w:val="24"/>
              </w:rPr>
              <w:t>:</w:t>
            </w:r>
          </w:p>
        </w:tc>
        <w:tc>
          <w:tcPr>
            <w:tcW w:w="4590" w:type="dxa"/>
            <w:gridSpan w:val="9"/>
            <w:tcBorders>
              <w:top w:val="nil"/>
              <w:left w:val="nil"/>
              <w:bottom w:val="single" w:sz="4" w:space="0" w:color="auto"/>
              <w:right w:val="nil"/>
            </w:tcBorders>
            <w:vAlign w:val="bottom"/>
          </w:tcPr>
          <w:p w14:paraId="26DB11A7" w14:textId="77777777" w:rsidR="00394811" w:rsidRPr="00262FE7" w:rsidRDefault="00394811" w:rsidP="005A1C12">
            <w:pPr>
              <w:spacing w:before="40"/>
              <w:rPr>
                <w:rFonts w:asciiTheme="majorHAnsi" w:hAnsiTheme="majorHAnsi" w:cs="Arial"/>
                <w:b/>
                <w:sz w:val="24"/>
                <w:szCs w:val="24"/>
              </w:rPr>
            </w:pPr>
          </w:p>
        </w:tc>
      </w:tr>
    </w:tbl>
    <w:p w14:paraId="03962711" w14:textId="77777777" w:rsidR="00394811" w:rsidRDefault="00394811" w:rsidP="00394811">
      <w:pPr>
        <w:ind w:left="-540" w:right="-504"/>
        <w:rPr>
          <w:rFonts w:asciiTheme="majorHAnsi" w:hAnsiTheme="majorHAnsi" w:cs="Arial"/>
          <w:b/>
        </w:rPr>
      </w:pPr>
    </w:p>
    <w:p w14:paraId="326568EE" w14:textId="77777777" w:rsidR="00394811" w:rsidRDefault="00394811" w:rsidP="00394811">
      <w:pPr>
        <w:rPr>
          <w:rFonts w:asciiTheme="majorHAnsi" w:hAnsiTheme="majorHAnsi" w:cs="Arial"/>
          <w:b/>
        </w:rPr>
      </w:pPr>
      <w:r>
        <w:rPr>
          <w:rFonts w:asciiTheme="majorHAnsi" w:hAnsiTheme="majorHAnsi" w:cs="Arial"/>
          <w:b/>
        </w:rPr>
        <w:br w:type="page"/>
      </w:r>
    </w:p>
    <w:p w14:paraId="77773D50" w14:textId="77777777" w:rsidR="00394811" w:rsidRDefault="00394811" w:rsidP="00394811">
      <w:pPr>
        <w:ind w:left="-540" w:right="-504"/>
        <w:rPr>
          <w:rFonts w:asciiTheme="majorHAnsi" w:hAnsiTheme="majorHAnsi" w:cs="Arial"/>
          <w:b/>
        </w:rPr>
      </w:pPr>
      <w:r w:rsidRPr="00F46A42">
        <w:rPr>
          <w:rFonts w:asciiTheme="majorHAnsi" w:hAnsiTheme="majorHAnsi" w:cs="Arial"/>
          <w:b/>
        </w:rPr>
        <w:lastRenderedPageBreak/>
        <w:t>What action steps/strategies will help to achieve this goal?</w:t>
      </w:r>
      <w:r>
        <w:rPr>
          <w:rFonts w:asciiTheme="majorHAnsi" w:hAnsiTheme="majorHAnsi" w:cs="Arial"/>
          <w:b/>
        </w:rPr>
        <w:tab/>
      </w:r>
      <w:r>
        <w:rPr>
          <w:rFonts w:asciiTheme="majorHAnsi" w:hAnsiTheme="majorHAnsi" w:cs="Arial"/>
          <w:b/>
        </w:rPr>
        <w:tab/>
      </w:r>
      <w:r>
        <w:rPr>
          <w:rFonts w:asciiTheme="majorHAnsi" w:hAnsiTheme="majorHAnsi" w:cs="Arial"/>
          <w:b/>
        </w:rPr>
        <w:tab/>
        <w:t xml:space="preserve">   Goal Number: </w:t>
      </w:r>
    </w:p>
    <w:tbl>
      <w:tblPr>
        <w:tblStyle w:val="TableGrid"/>
        <w:tblpPr w:leftFromText="180" w:rightFromText="180" w:vertAnchor="text" w:horzAnchor="page" w:tblpX="706" w:tblpY="156"/>
        <w:tblW w:w="11041" w:type="dxa"/>
        <w:tblLook w:val="04A0" w:firstRow="1" w:lastRow="0" w:firstColumn="1" w:lastColumn="0" w:noHBand="0" w:noVBand="1"/>
      </w:tblPr>
      <w:tblGrid>
        <w:gridCol w:w="5725"/>
        <w:gridCol w:w="2197"/>
        <w:gridCol w:w="1597"/>
        <w:gridCol w:w="1522"/>
      </w:tblGrid>
      <w:tr w:rsidR="00394811" w:rsidRPr="00F46A42" w14:paraId="72E63F25" w14:textId="77777777" w:rsidTr="005A1C12">
        <w:trPr>
          <w:trHeight w:val="587"/>
        </w:trPr>
        <w:tc>
          <w:tcPr>
            <w:tcW w:w="5725" w:type="dxa"/>
            <w:vAlign w:val="center"/>
          </w:tcPr>
          <w:p w14:paraId="34781183" w14:textId="77777777"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Action Step/Strategy</w:t>
            </w:r>
          </w:p>
        </w:tc>
        <w:tc>
          <w:tcPr>
            <w:tcW w:w="2197" w:type="dxa"/>
            <w:vAlign w:val="center"/>
          </w:tcPr>
          <w:p w14:paraId="7D449458" w14:textId="77777777"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Person Responsible</w:t>
            </w:r>
          </w:p>
        </w:tc>
        <w:tc>
          <w:tcPr>
            <w:tcW w:w="1597" w:type="dxa"/>
            <w:vAlign w:val="center"/>
          </w:tcPr>
          <w:p w14:paraId="4AFBF84B" w14:textId="77777777"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Time Frame</w:t>
            </w:r>
          </w:p>
        </w:tc>
        <w:tc>
          <w:tcPr>
            <w:tcW w:w="1522" w:type="dxa"/>
            <w:vAlign w:val="center"/>
          </w:tcPr>
          <w:p w14:paraId="3F7126B2" w14:textId="77777777"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Date Completed</w:t>
            </w:r>
          </w:p>
        </w:tc>
      </w:tr>
      <w:tr w:rsidR="00394811" w14:paraId="7CC8C04B" w14:textId="77777777" w:rsidTr="005A1C12">
        <w:trPr>
          <w:trHeight w:val="1069"/>
        </w:trPr>
        <w:tc>
          <w:tcPr>
            <w:tcW w:w="5725" w:type="dxa"/>
          </w:tcPr>
          <w:p w14:paraId="06116F66" w14:textId="77777777" w:rsidR="00394811" w:rsidRDefault="00394811" w:rsidP="005A1C12">
            <w:pPr>
              <w:rPr>
                <w:rFonts w:asciiTheme="majorHAnsi" w:hAnsiTheme="majorHAnsi" w:cs="Arial"/>
                <w:b/>
              </w:rPr>
            </w:pPr>
          </w:p>
        </w:tc>
        <w:tc>
          <w:tcPr>
            <w:tcW w:w="2197" w:type="dxa"/>
          </w:tcPr>
          <w:p w14:paraId="65EB4065" w14:textId="77777777" w:rsidR="00394811" w:rsidRDefault="00394811" w:rsidP="005A1C12">
            <w:pPr>
              <w:rPr>
                <w:rFonts w:asciiTheme="majorHAnsi" w:hAnsiTheme="majorHAnsi" w:cs="Arial"/>
                <w:b/>
              </w:rPr>
            </w:pPr>
          </w:p>
        </w:tc>
        <w:tc>
          <w:tcPr>
            <w:tcW w:w="1597" w:type="dxa"/>
          </w:tcPr>
          <w:p w14:paraId="0D124035" w14:textId="77777777" w:rsidR="00394811" w:rsidRDefault="00394811" w:rsidP="005A1C12">
            <w:pPr>
              <w:rPr>
                <w:rFonts w:asciiTheme="majorHAnsi" w:hAnsiTheme="majorHAnsi" w:cs="Arial"/>
                <w:b/>
              </w:rPr>
            </w:pPr>
          </w:p>
        </w:tc>
        <w:tc>
          <w:tcPr>
            <w:tcW w:w="1522" w:type="dxa"/>
          </w:tcPr>
          <w:p w14:paraId="1035D8BF" w14:textId="77777777" w:rsidR="00394811" w:rsidRDefault="00394811" w:rsidP="005A1C12">
            <w:pPr>
              <w:rPr>
                <w:rFonts w:asciiTheme="majorHAnsi" w:hAnsiTheme="majorHAnsi" w:cs="Arial"/>
                <w:b/>
              </w:rPr>
            </w:pPr>
          </w:p>
        </w:tc>
      </w:tr>
      <w:tr w:rsidR="00394811" w14:paraId="5147095C" w14:textId="77777777" w:rsidTr="005A1C12">
        <w:trPr>
          <w:trHeight w:val="1086"/>
        </w:trPr>
        <w:tc>
          <w:tcPr>
            <w:tcW w:w="5725" w:type="dxa"/>
          </w:tcPr>
          <w:p w14:paraId="3C860431" w14:textId="77777777" w:rsidR="00394811" w:rsidRDefault="00394811" w:rsidP="005A1C12">
            <w:pPr>
              <w:rPr>
                <w:rFonts w:asciiTheme="majorHAnsi" w:hAnsiTheme="majorHAnsi" w:cs="Arial"/>
                <w:b/>
              </w:rPr>
            </w:pPr>
          </w:p>
          <w:p w14:paraId="7C5BAAE2" w14:textId="77777777" w:rsidR="00394811" w:rsidRDefault="00394811" w:rsidP="005A1C12">
            <w:pPr>
              <w:rPr>
                <w:rFonts w:asciiTheme="majorHAnsi" w:hAnsiTheme="majorHAnsi" w:cs="Arial"/>
                <w:b/>
              </w:rPr>
            </w:pPr>
          </w:p>
          <w:p w14:paraId="63B78D32" w14:textId="77777777" w:rsidR="00394811" w:rsidRDefault="00394811" w:rsidP="005A1C12">
            <w:pPr>
              <w:rPr>
                <w:rFonts w:asciiTheme="majorHAnsi" w:hAnsiTheme="majorHAnsi" w:cs="Arial"/>
                <w:b/>
              </w:rPr>
            </w:pPr>
          </w:p>
        </w:tc>
        <w:tc>
          <w:tcPr>
            <w:tcW w:w="2197" w:type="dxa"/>
          </w:tcPr>
          <w:p w14:paraId="13B0A2FD" w14:textId="77777777" w:rsidR="00394811" w:rsidRDefault="00394811" w:rsidP="005A1C12">
            <w:pPr>
              <w:rPr>
                <w:rFonts w:asciiTheme="majorHAnsi" w:hAnsiTheme="majorHAnsi" w:cs="Arial"/>
                <w:b/>
              </w:rPr>
            </w:pPr>
          </w:p>
        </w:tc>
        <w:tc>
          <w:tcPr>
            <w:tcW w:w="1597" w:type="dxa"/>
          </w:tcPr>
          <w:p w14:paraId="7A6985FE" w14:textId="77777777" w:rsidR="00394811" w:rsidRDefault="00394811" w:rsidP="005A1C12">
            <w:pPr>
              <w:rPr>
                <w:rFonts w:asciiTheme="majorHAnsi" w:hAnsiTheme="majorHAnsi" w:cs="Arial"/>
                <w:b/>
              </w:rPr>
            </w:pPr>
          </w:p>
        </w:tc>
        <w:tc>
          <w:tcPr>
            <w:tcW w:w="1522" w:type="dxa"/>
          </w:tcPr>
          <w:p w14:paraId="3D46696B" w14:textId="77777777" w:rsidR="00394811" w:rsidRDefault="00394811" w:rsidP="005A1C12">
            <w:pPr>
              <w:rPr>
                <w:rFonts w:asciiTheme="majorHAnsi" w:hAnsiTheme="majorHAnsi" w:cs="Arial"/>
                <w:b/>
              </w:rPr>
            </w:pPr>
          </w:p>
        </w:tc>
      </w:tr>
      <w:tr w:rsidR="00394811" w14:paraId="647DECA5" w14:textId="77777777" w:rsidTr="005A1C12">
        <w:trPr>
          <w:trHeight w:val="1069"/>
        </w:trPr>
        <w:tc>
          <w:tcPr>
            <w:tcW w:w="5725" w:type="dxa"/>
          </w:tcPr>
          <w:p w14:paraId="2D3EDFF2" w14:textId="77777777" w:rsidR="00394811" w:rsidRDefault="00394811" w:rsidP="005A1C12">
            <w:pPr>
              <w:rPr>
                <w:rFonts w:asciiTheme="majorHAnsi" w:hAnsiTheme="majorHAnsi" w:cs="Arial"/>
                <w:b/>
              </w:rPr>
            </w:pPr>
          </w:p>
          <w:p w14:paraId="6022125D" w14:textId="77777777" w:rsidR="00394811" w:rsidRDefault="00394811" w:rsidP="005A1C12">
            <w:pPr>
              <w:rPr>
                <w:rFonts w:asciiTheme="majorHAnsi" w:hAnsiTheme="majorHAnsi" w:cs="Arial"/>
                <w:b/>
              </w:rPr>
            </w:pPr>
          </w:p>
          <w:p w14:paraId="1627769E" w14:textId="77777777" w:rsidR="00394811" w:rsidRDefault="00394811" w:rsidP="005A1C12">
            <w:pPr>
              <w:rPr>
                <w:rFonts w:asciiTheme="majorHAnsi" w:hAnsiTheme="majorHAnsi" w:cs="Arial"/>
                <w:b/>
              </w:rPr>
            </w:pPr>
          </w:p>
        </w:tc>
        <w:tc>
          <w:tcPr>
            <w:tcW w:w="2197" w:type="dxa"/>
          </w:tcPr>
          <w:p w14:paraId="02FE5668" w14:textId="77777777" w:rsidR="00394811" w:rsidRDefault="00394811" w:rsidP="005A1C12">
            <w:pPr>
              <w:rPr>
                <w:rFonts w:asciiTheme="majorHAnsi" w:hAnsiTheme="majorHAnsi" w:cs="Arial"/>
                <w:b/>
              </w:rPr>
            </w:pPr>
          </w:p>
        </w:tc>
        <w:tc>
          <w:tcPr>
            <w:tcW w:w="1597" w:type="dxa"/>
          </w:tcPr>
          <w:p w14:paraId="72458070" w14:textId="77777777" w:rsidR="00394811" w:rsidRDefault="00394811" w:rsidP="005A1C12">
            <w:pPr>
              <w:rPr>
                <w:rFonts w:asciiTheme="majorHAnsi" w:hAnsiTheme="majorHAnsi" w:cs="Arial"/>
                <w:b/>
              </w:rPr>
            </w:pPr>
          </w:p>
        </w:tc>
        <w:tc>
          <w:tcPr>
            <w:tcW w:w="1522" w:type="dxa"/>
          </w:tcPr>
          <w:p w14:paraId="6F5D2C6B" w14:textId="77777777" w:rsidR="00394811" w:rsidRDefault="00394811" w:rsidP="005A1C12">
            <w:pPr>
              <w:rPr>
                <w:rFonts w:asciiTheme="majorHAnsi" w:hAnsiTheme="majorHAnsi" w:cs="Arial"/>
                <w:b/>
              </w:rPr>
            </w:pPr>
          </w:p>
        </w:tc>
      </w:tr>
      <w:tr w:rsidR="00394811" w14:paraId="3C575446" w14:textId="77777777" w:rsidTr="005A1C12">
        <w:trPr>
          <w:trHeight w:val="1086"/>
        </w:trPr>
        <w:tc>
          <w:tcPr>
            <w:tcW w:w="5725" w:type="dxa"/>
          </w:tcPr>
          <w:p w14:paraId="4DEC65CF" w14:textId="77777777" w:rsidR="00394811" w:rsidRDefault="00394811" w:rsidP="005A1C12">
            <w:pPr>
              <w:rPr>
                <w:rFonts w:asciiTheme="majorHAnsi" w:hAnsiTheme="majorHAnsi" w:cs="Arial"/>
                <w:b/>
              </w:rPr>
            </w:pPr>
          </w:p>
          <w:p w14:paraId="010A974F" w14:textId="77777777" w:rsidR="00394811" w:rsidRDefault="00394811" w:rsidP="005A1C12">
            <w:pPr>
              <w:rPr>
                <w:rFonts w:asciiTheme="majorHAnsi" w:hAnsiTheme="majorHAnsi" w:cs="Arial"/>
                <w:b/>
              </w:rPr>
            </w:pPr>
          </w:p>
          <w:p w14:paraId="0E5B74C3" w14:textId="77777777" w:rsidR="00394811" w:rsidRDefault="00394811" w:rsidP="005A1C12">
            <w:pPr>
              <w:rPr>
                <w:rFonts w:asciiTheme="majorHAnsi" w:hAnsiTheme="majorHAnsi" w:cs="Arial"/>
                <w:b/>
              </w:rPr>
            </w:pPr>
          </w:p>
          <w:p w14:paraId="659B261E" w14:textId="77777777" w:rsidR="00394811" w:rsidRDefault="00394811" w:rsidP="005A1C12">
            <w:pPr>
              <w:rPr>
                <w:rFonts w:asciiTheme="majorHAnsi" w:hAnsiTheme="majorHAnsi" w:cs="Arial"/>
                <w:b/>
              </w:rPr>
            </w:pPr>
          </w:p>
        </w:tc>
        <w:tc>
          <w:tcPr>
            <w:tcW w:w="2197" w:type="dxa"/>
          </w:tcPr>
          <w:p w14:paraId="0C124AF8" w14:textId="77777777" w:rsidR="00394811" w:rsidRDefault="00394811" w:rsidP="005A1C12">
            <w:pPr>
              <w:rPr>
                <w:rFonts w:asciiTheme="majorHAnsi" w:hAnsiTheme="majorHAnsi" w:cs="Arial"/>
                <w:b/>
              </w:rPr>
            </w:pPr>
          </w:p>
        </w:tc>
        <w:tc>
          <w:tcPr>
            <w:tcW w:w="1597" w:type="dxa"/>
          </w:tcPr>
          <w:p w14:paraId="34D2C3D7" w14:textId="77777777" w:rsidR="00394811" w:rsidRDefault="00394811" w:rsidP="005A1C12">
            <w:pPr>
              <w:rPr>
                <w:rFonts w:asciiTheme="majorHAnsi" w:hAnsiTheme="majorHAnsi" w:cs="Arial"/>
                <w:b/>
              </w:rPr>
            </w:pPr>
          </w:p>
        </w:tc>
        <w:tc>
          <w:tcPr>
            <w:tcW w:w="1522" w:type="dxa"/>
          </w:tcPr>
          <w:p w14:paraId="14AFEE58" w14:textId="77777777" w:rsidR="00394811" w:rsidRDefault="00394811" w:rsidP="005A1C12">
            <w:pPr>
              <w:rPr>
                <w:rFonts w:asciiTheme="majorHAnsi" w:hAnsiTheme="majorHAnsi" w:cs="Arial"/>
                <w:b/>
              </w:rPr>
            </w:pPr>
          </w:p>
        </w:tc>
      </w:tr>
    </w:tbl>
    <w:p w14:paraId="7D48E502" w14:textId="77777777" w:rsidR="00394811" w:rsidRDefault="00394811" w:rsidP="00394811">
      <w:pPr>
        <w:ind w:left="-540"/>
        <w:rPr>
          <w:rFonts w:asciiTheme="majorHAnsi" w:hAnsiTheme="majorHAnsi" w:cs="Arial"/>
          <w:b/>
        </w:rPr>
      </w:pPr>
    </w:p>
    <w:p w14:paraId="708666EC" w14:textId="77777777" w:rsidR="00394811" w:rsidRPr="004A44CD" w:rsidRDefault="00394811" w:rsidP="00394811">
      <w:pPr>
        <w:ind w:left="-540"/>
        <w:rPr>
          <w:rFonts w:ascii="Calibri" w:hAnsi="Calibri" w:cs="Arial"/>
          <w:i/>
          <w:szCs w:val="16"/>
        </w:rPr>
      </w:pPr>
      <w:r w:rsidRPr="004A44CD">
        <w:rPr>
          <w:rFonts w:ascii="Calibri" w:hAnsi="Calibri" w:cs="Arial"/>
          <w:b/>
          <w:szCs w:val="18"/>
        </w:rPr>
        <w:t>What resources are needed to make progress towards this goal?</w:t>
      </w:r>
    </w:p>
    <w:p w14:paraId="6F276CD5" w14:textId="77777777" w:rsidR="00394811" w:rsidRDefault="00394811" w:rsidP="00394811">
      <w:pPr>
        <w:ind w:left="-540"/>
        <w:rPr>
          <w:rFonts w:ascii="Calibri" w:hAnsi="Calibri" w:cs="Arial"/>
          <w:i/>
        </w:rPr>
      </w:pPr>
      <w:r w:rsidRPr="004A44CD">
        <w:rPr>
          <w:rFonts w:ascii="Calibri" w:hAnsi="Calibri" w:cs="Arial"/>
          <w:i/>
        </w:rPr>
        <w:t>Provide detailed descriptions. Examples might include specific materials, technical assistance, professional development, etc.</w:t>
      </w:r>
    </w:p>
    <w:p w14:paraId="56872662" w14:textId="77777777" w:rsidR="00394811" w:rsidRDefault="00394811" w:rsidP="00394811">
      <w:pPr>
        <w:ind w:left="-540"/>
        <w:rPr>
          <w:rFonts w:ascii="Calibri" w:hAnsi="Calibri" w:cs="Arial"/>
          <w:i/>
        </w:rPr>
      </w:pPr>
    </w:p>
    <w:p w14:paraId="19D852F3" w14:textId="77777777" w:rsidR="00394811" w:rsidRDefault="00394811" w:rsidP="00394811">
      <w:pPr>
        <w:ind w:left="-540"/>
        <w:rPr>
          <w:rFonts w:ascii="Calibri" w:hAnsi="Calibri" w:cs="Arial"/>
          <w:i/>
        </w:rPr>
      </w:pPr>
    </w:p>
    <w:p w14:paraId="1AF2E37C" w14:textId="77777777" w:rsidR="00394811" w:rsidRDefault="00394811" w:rsidP="00394811">
      <w:pPr>
        <w:ind w:left="-540"/>
        <w:rPr>
          <w:rFonts w:ascii="Calibri" w:hAnsi="Calibri" w:cs="Arial"/>
          <w:i/>
        </w:rPr>
      </w:pPr>
    </w:p>
    <w:p w14:paraId="730DD027" w14:textId="77777777" w:rsidR="00394811" w:rsidRDefault="00394811" w:rsidP="00394811">
      <w:pPr>
        <w:ind w:left="-540"/>
        <w:rPr>
          <w:rFonts w:ascii="Calibri" w:hAnsi="Calibri" w:cs="Arial"/>
          <w:i/>
        </w:rPr>
      </w:pPr>
    </w:p>
    <w:p w14:paraId="73F76CA3" w14:textId="77777777" w:rsidR="00394811" w:rsidRDefault="00394811" w:rsidP="00394811">
      <w:pPr>
        <w:ind w:left="-540"/>
        <w:rPr>
          <w:rFonts w:ascii="Calibri" w:hAnsi="Calibri" w:cs="Arial"/>
          <w:i/>
        </w:rPr>
      </w:pPr>
    </w:p>
    <w:p w14:paraId="760FAECF" w14:textId="77777777" w:rsidR="00394811" w:rsidRPr="009F02DC" w:rsidRDefault="00394811" w:rsidP="00394811">
      <w:pPr>
        <w:ind w:left="-540"/>
        <w:rPr>
          <w:rFonts w:ascii="Calibri" w:hAnsi="Calibri" w:cs="Arial"/>
          <w:i/>
        </w:rPr>
      </w:pPr>
      <w:r>
        <w:rPr>
          <w:rFonts w:asciiTheme="majorHAnsi" w:hAnsiTheme="majorHAnsi" w:cs="Arial"/>
          <w:b/>
        </w:rPr>
        <w:t>Progress Notes:</w:t>
      </w:r>
    </w:p>
    <w:p w14:paraId="52B2364E" w14:textId="77777777" w:rsidR="00394811" w:rsidRDefault="00394811" w:rsidP="00394811">
      <w:pPr>
        <w:ind w:left="-540"/>
        <w:rPr>
          <w:rFonts w:asciiTheme="majorHAnsi" w:hAnsiTheme="majorHAnsi" w:cs="Arial"/>
          <w:i/>
        </w:rPr>
      </w:pPr>
      <w:r>
        <w:rPr>
          <w:rFonts w:asciiTheme="majorHAnsi" w:hAnsiTheme="majorHAnsi" w:cs="Arial"/>
          <w:i/>
        </w:rPr>
        <w:t>3 Months:</w:t>
      </w:r>
    </w:p>
    <w:p w14:paraId="19DA38F6" w14:textId="77777777" w:rsidR="00394811" w:rsidRDefault="00394811" w:rsidP="00394811">
      <w:pPr>
        <w:ind w:left="-540"/>
        <w:rPr>
          <w:rFonts w:asciiTheme="majorHAnsi" w:hAnsiTheme="majorHAnsi" w:cs="Arial"/>
          <w:i/>
        </w:rPr>
      </w:pPr>
    </w:p>
    <w:p w14:paraId="63C7FB0C" w14:textId="77777777" w:rsidR="00394811" w:rsidRDefault="00394811" w:rsidP="00394811">
      <w:pPr>
        <w:ind w:left="-540"/>
        <w:rPr>
          <w:rFonts w:asciiTheme="majorHAnsi" w:hAnsiTheme="majorHAnsi" w:cs="Arial"/>
          <w:i/>
        </w:rPr>
      </w:pPr>
    </w:p>
    <w:p w14:paraId="09F6F8B8" w14:textId="77777777" w:rsidR="00394811" w:rsidRDefault="00394811" w:rsidP="00394811">
      <w:pPr>
        <w:ind w:left="-540"/>
        <w:rPr>
          <w:rFonts w:asciiTheme="majorHAnsi" w:hAnsiTheme="majorHAnsi" w:cs="Arial"/>
          <w:i/>
        </w:rPr>
      </w:pPr>
    </w:p>
    <w:p w14:paraId="62B059E6" w14:textId="77777777" w:rsidR="00394811" w:rsidRDefault="00394811" w:rsidP="00394811">
      <w:pPr>
        <w:ind w:left="-540"/>
        <w:rPr>
          <w:rFonts w:asciiTheme="majorHAnsi" w:hAnsiTheme="majorHAnsi" w:cs="Arial"/>
          <w:i/>
        </w:rPr>
      </w:pPr>
    </w:p>
    <w:p w14:paraId="2275A918" w14:textId="77777777" w:rsidR="00394811" w:rsidRDefault="00394811" w:rsidP="00394811">
      <w:pPr>
        <w:ind w:left="-540"/>
        <w:rPr>
          <w:rFonts w:asciiTheme="majorHAnsi" w:hAnsiTheme="majorHAnsi" w:cs="Arial"/>
          <w:i/>
        </w:rPr>
      </w:pPr>
      <w:r>
        <w:rPr>
          <w:rFonts w:asciiTheme="majorHAnsi" w:hAnsiTheme="majorHAnsi" w:cs="Arial"/>
          <w:i/>
        </w:rPr>
        <w:t>6 Months:</w:t>
      </w:r>
    </w:p>
    <w:p w14:paraId="16E4BDB6" w14:textId="77777777" w:rsidR="00394811" w:rsidRDefault="00394811" w:rsidP="00394811">
      <w:pPr>
        <w:ind w:left="-540"/>
        <w:rPr>
          <w:rFonts w:asciiTheme="majorHAnsi" w:hAnsiTheme="majorHAnsi" w:cs="Arial"/>
          <w:i/>
        </w:rPr>
      </w:pPr>
    </w:p>
    <w:p w14:paraId="604EA73D" w14:textId="77777777" w:rsidR="00394811" w:rsidRDefault="00394811" w:rsidP="00394811">
      <w:pPr>
        <w:ind w:left="-540"/>
        <w:rPr>
          <w:rFonts w:asciiTheme="majorHAnsi" w:hAnsiTheme="majorHAnsi" w:cs="Arial"/>
          <w:i/>
        </w:rPr>
      </w:pPr>
    </w:p>
    <w:p w14:paraId="4472AADF" w14:textId="77777777" w:rsidR="00394811" w:rsidRDefault="00394811" w:rsidP="00394811">
      <w:pPr>
        <w:ind w:left="-540"/>
        <w:rPr>
          <w:rFonts w:asciiTheme="majorHAnsi" w:hAnsiTheme="majorHAnsi" w:cs="Arial"/>
          <w:i/>
        </w:rPr>
      </w:pPr>
    </w:p>
    <w:p w14:paraId="7E12136F" w14:textId="77777777" w:rsidR="00394811" w:rsidRDefault="00394811" w:rsidP="00394811">
      <w:pPr>
        <w:ind w:left="-540"/>
        <w:rPr>
          <w:rFonts w:asciiTheme="majorHAnsi" w:hAnsiTheme="majorHAnsi" w:cs="Arial"/>
          <w:i/>
        </w:rPr>
      </w:pPr>
    </w:p>
    <w:p w14:paraId="16809525" w14:textId="77777777" w:rsidR="00394811" w:rsidRDefault="00394811" w:rsidP="00394811">
      <w:pPr>
        <w:ind w:left="-540"/>
        <w:rPr>
          <w:rFonts w:asciiTheme="majorHAnsi" w:hAnsiTheme="majorHAnsi" w:cs="Arial"/>
          <w:i/>
        </w:rPr>
      </w:pPr>
      <w:r>
        <w:rPr>
          <w:rFonts w:asciiTheme="majorHAnsi" w:hAnsiTheme="majorHAnsi" w:cs="Arial"/>
          <w:i/>
        </w:rPr>
        <w:t>9 Months:</w:t>
      </w:r>
    </w:p>
    <w:p w14:paraId="5DE65DD1" w14:textId="77777777" w:rsidR="00394811" w:rsidRDefault="00394811" w:rsidP="00394811">
      <w:pPr>
        <w:ind w:left="-540"/>
        <w:rPr>
          <w:rFonts w:asciiTheme="majorHAnsi" w:hAnsiTheme="majorHAnsi" w:cs="Arial"/>
          <w:i/>
        </w:rPr>
      </w:pPr>
    </w:p>
    <w:p w14:paraId="69AA0FA9" w14:textId="77777777" w:rsidR="00394811" w:rsidRDefault="00394811" w:rsidP="00394811">
      <w:pPr>
        <w:ind w:left="-540"/>
        <w:rPr>
          <w:rFonts w:asciiTheme="majorHAnsi" w:hAnsiTheme="majorHAnsi" w:cs="Arial"/>
          <w:i/>
        </w:rPr>
      </w:pPr>
    </w:p>
    <w:p w14:paraId="3C27C673" w14:textId="77777777" w:rsidR="00394811" w:rsidRDefault="00394811" w:rsidP="00394811">
      <w:pPr>
        <w:ind w:left="-540"/>
        <w:rPr>
          <w:rFonts w:asciiTheme="majorHAnsi" w:hAnsiTheme="majorHAnsi" w:cs="Arial"/>
          <w:i/>
        </w:rPr>
      </w:pPr>
    </w:p>
    <w:p w14:paraId="5CF4ED83" w14:textId="77777777" w:rsidR="00394811" w:rsidRDefault="00394811" w:rsidP="00394811">
      <w:pPr>
        <w:ind w:left="-540"/>
        <w:rPr>
          <w:rFonts w:asciiTheme="majorHAnsi" w:hAnsiTheme="majorHAnsi" w:cs="Arial"/>
          <w:i/>
        </w:rPr>
      </w:pPr>
    </w:p>
    <w:p w14:paraId="3B489C39" w14:textId="77777777" w:rsidR="00394811" w:rsidRPr="00090260" w:rsidRDefault="00394811" w:rsidP="00394811">
      <w:pPr>
        <w:ind w:left="-540"/>
        <w:rPr>
          <w:rFonts w:asciiTheme="majorHAnsi" w:hAnsiTheme="majorHAnsi" w:cs="Arial"/>
          <w:i/>
        </w:rPr>
      </w:pPr>
      <w:r>
        <w:rPr>
          <w:rFonts w:asciiTheme="majorHAnsi" w:hAnsiTheme="majorHAnsi" w:cs="Arial"/>
          <w:i/>
        </w:rPr>
        <w:t>12 Months:</w:t>
      </w:r>
    </w:p>
    <w:p w14:paraId="6B9E042E" w14:textId="77777777" w:rsidR="00394811" w:rsidRDefault="00394811" w:rsidP="00394811">
      <w:pPr>
        <w:ind w:left="-540"/>
        <w:rPr>
          <w:rFonts w:asciiTheme="majorHAnsi" w:hAnsiTheme="majorHAnsi"/>
        </w:rPr>
      </w:pPr>
      <w:r>
        <w:rPr>
          <w:rFonts w:asciiTheme="majorHAnsi" w:hAnsiTheme="majorHAnsi"/>
        </w:rPr>
        <w:br w:type="page"/>
      </w:r>
    </w:p>
    <w:p w14:paraId="281351DF" w14:textId="77777777" w:rsidR="00394811" w:rsidRPr="008A6C0A" w:rsidRDefault="00394811" w:rsidP="00394811">
      <w:pPr>
        <w:tabs>
          <w:tab w:val="left" w:pos="0"/>
          <w:tab w:val="left" w:pos="9000"/>
        </w:tabs>
        <w:ind w:left="-360" w:hanging="630"/>
        <w:jc w:val="center"/>
        <w:rPr>
          <w:rFonts w:asciiTheme="majorHAnsi" w:hAnsiTheme="majorHAnsi" w:cs="Arial"/>
          <w:b/>
          <w:sz w:val="28"/>
          <w:szCs w:val="28"/>
        </w:rPr>
      </w:pPr>
      <w:r>
        <w:rPr>
          <w:rFonts w:asciiTheme="majorHAnsi" w:hAnsiTheme="majorHAnsi" w:cs="Arial"/>
          <w:b/>
          <w:noProof/>
          <w:sz w:val="28"/>
          <w:szCs w:val="28"/>
          <w:u w:val="single"/>
        </w:rPr>
        <w:lastRenderedPageBreak/>
        <w:drawing>
          <wp:anchor distT="0" distB="0" distL="114300" distR="114300" simplePos="0" relativeHeight="251676160" behindDoc="0" locked="0" layoutInCell="1" allowOverlap="1" wp14:anchorId="0EE34AD3" wp14:editId="40BA285D">
            <wp:simplePos x="0" y="0"/>
            <wp:positionH relativeFrom="column">
              <wp:posOffset>-331470</wp:posOffset>
            </wp:positionH>
            <wp:positionV relativeFrom="paragraph">
              <wp:posOffset>-248920</wp:posOffset>
            </wp:positionV>
            <wp:extent cx="901715"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ed_cropped.png"/>
                    <pic:cNvPicPr/>
                  </pic:nvPicPr>
                  <pic:blipFill>
                    <a:blip r:embed="rId18">
                      <a:extLst>
                        <a:ext uri="{28A0092B-C50C-407E-A947-70E740481C1C}">
                          <a14:useLocalDpi xmlns:a14="http://schemas.microsoft.com/office/drawing/2010/main" val="0"/>
                        </a:ext>
                      </a:extLst>
                    </a:blip>
                    <a:stretch>
                      <a:fillRect/>
                    </a:stretch>
                  </pic:blipFill>
                  <pic:spPr>
                    <a:xfrm>
                      <a:off x="0" y="0"/>
                      <a:ext cx="901715" cy="365760"/>
                    </a:xfrm>
                    <a:prstGeom prst="rect">
                      <a:avLst/>
                    </a:prstGeom>
                  </pic:spPr>
                </pic:pic>
              </a:graphicData>
            </a:graphic>
            <wp14:sizeRelH relativeFrom="margin">
              <wp14:pctWidth>0</wp14:pctWidth>
            </wp14:sizeRelH>
            <wp14:sizeRelV relativeFrom="margin">
              <wp14:pctHeight>0</wp14:pctHeight>
            </wp14:sizeRelV>
          </wp:anchor>
        </w:drawing>
      </w:r>
      <w:r w:rsidRPr="00EE22FA">
        <w:rPr>
          <w:rFonts w:asciiTheme="majorHAnsi" w:hAnsiTheme="majorHAnsi" w:cs="Arial"/>
          <w:b/>
          <w:sz w:val="28"/>
          <w:szCs w:val="28"/>
          <w:u w:val="single"/>
        </w:rPr>
        <w:t>Quality Improvement Plan (QIP)</w:t>
      </w:r>
    </w:p>
    <w:p w14:paraId="0838A6EA" w14:textId="77777777" w:rsidR="00394811" w:rsidRPr="002F2BD7" w:rsidRDefault="00394811" w:rsidP="00394811">
      <w:pPr>
        <w:ind w:left="-540"/>
        <w:jc w:val="center"/>
        <w:rPr>
          <w:rFonts w:asciiTheme="majorHAnsi" w:hAnsiTheme="majorHAnsi" w:cs="Arial"/>
          <w:b/>
          <w:sz w:val="28"/>
          <w:szCs w:val="28"/>
          <w:u w:val="single"/>
        </w:rPr>
      </w:pPr>
      <w:r w:rsidRPr="002F2BD7">
        <w:rPr>
          <w:rFonts w:asciiTheme="majorHAnsi" w:hAnsiTheme="majorHAnsi" w:cs="Arial"/>
          <w:b/>
          <w:sz w:val="28"/>
          <w:szCs w:val="28"/>
          <w:u w:val="single"/>
        </w:rPr>
        <w:t>Goal Sheet</w:t>
      </w:r>
    </w:p>
    <w:p w14:paraId="00681CC1" w14:textId="77777777" w:rsidR="00394811" w:rsidRDefault="00394811" w:rsidP="00394811">
      <w:pPr>
        <w:ind w:left="-540"/>
        <w:jc w:val="center"/>
        <w:rPr>
          <w:rFonts w:asciiTheme="majorHAnsi" w:hAnsiTheme="majorHAnsi" w:cs="Arial"/>
          <w:b/>
          <w:szCs w:val="28"/>
        </w:rPr>
      </w:pPr>
    </w:p>
    <w:tbl>
      <w:tblPr>
        <w:tblStyle w:val="TableGrid"/>
        <w:tblW w:w="0" w:type="auto"/>
        <w:tblInd w:w="-4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6270"/>
        <w:gridCol w:w="809"/>
        <w:gridCol w:w="2210"/>
      </w:tblGrid>
      <w:tr w:rsidR="00394811" w14:paraId="2B195AFE" w14:textId="77777777" w:rsidTr="005A1C12">
        <w:tc>
          <w:tcPr>
            <w:tcW w:w="1080" w:type="dxa"/>
            <w:tcBorders>
              <w:bottom w:val="nil"/>
            </w:tcBorders>
          </w:tcPr>
          <w:p w14:paraId="3523BF01" w14:textId="77777777" w:rsidR="00394811" w:rsidRPr="00B75FD5" w:rsidRDefault="00394811" w:rsidP="005A1C12">
            <w:pPr>
              <w:ind w:left="-108"/>
              <w:rPr>
                <w:rFonts w:asciiTheme="majorHAnsi" w:hAnsiTheme="majorHAnsi" w:cs="Arial"/>
                <w:b/>
                <w:sz w:val="24"/>
                <w:szCs w:val="24"/>
              </w:rPr>
            </w:pPr>
            <w:r>
              <w:rPr>
                <w:rFonts w:asciiTheme="majorHAnsi" w:hAnsiTheme="majorHAnsi" w:cs="Arial"/>
                <w:b/>
                <w:sz w:val="24"/>
                <w:szCs w:val="24"/>
              </w:rPr>
              <w:t>Program:</w:t>
            </w:r>
          </w:p>
        </w:tc>
        <w:tc>
          <w:tcPr>
            <w:tcW w:w="6390" w:type="dxa"/>
          </w:tcPr>
          <w:p w14:paraId="37634742" w14:textId="77777777" w:rsidR="00394811" w:rsidRDefault="00394811" w:rsidP="005A1C12">
            <w:pPr>
              <w:rPr>
                <w:rFonts w:asciiTheme="majorHAnsi" w:hAnsiTheme="majorHAnsi" w:cs="Arial"/>
                <w:b/>
                <w:szCs w:val="28"/>
              </w:rPr>
            </w:pPr>
          </w:p>
        </w:tc>
        <w:tc>
          <w:tcPr>
            <w:tcW w:w="810" w:type="dxa"/>
            <w:tcBorders>
              <w:bottom w:val="nil"/>
            </w:tcBorders>
          </w:tcPr>
          <w:p w14:paraId="76B1722F" w14:textId="77777777" w:rsidR="00394811" w:rsidRPr="00B75FD5" w:rsidRDefault="00394811" w:rsidP="005A1C12">
            <w:pPr>
              <w:rPr>
                <w:rFonts w:asciiTheme="majorHAnsi" w:hAnsiTheme="majorHAnsi" w:cs="Arial"/>
                <w:b/>
                <w:sz w:val="24"/>
                <w:szCs w:val="24"/>
              </w:rPr>
            </w:pPr>
            <w:r>
              <w:rPr>
                <w:rFonts w:asciiTheme="majorHAnsi" w:hAnsiTheme="majorHAnsi" w:cs="Arial"/>
                <w:b/>
                <w:sz w:val="24"/>
                <w:szCs w:val="24"/>
              </w:rPr>
              <w:t>Date:</w:t>
            </w:r>
          </w:p>
        </w:tc>
        <w:tc>
          <w:tcPr>
            <w:tcW w:w="2250" w:type="dxa"/>
          </w:tcPr>
          <w:p w14:paraId="107672A8" w14:textId="77777777" w:rsidR="00394811" w:rsidRDefault="00394811" w:rsidP="005A1C12">
            <w:pPr>
              <w:rPr>
                <w:rFonts w:asciiTheme="majorHAnsi" w:hAnsiTheme="majorHAnsi" w:cs="Arial"/>
                <w:b/>
                <w:szCs w:val="28"/>
              </w:rPr>
            </w:pPr>
          </w:p>
        </w:tc>
      </w:tr>
    </w:tbl>
    <w:p w14:paraId="06C49273" w14:textId="77777777" w:rsidR="00394811" w:rsidRDefault="00394811" w:rsidP="00394811">
      <w:pPr>
        <w:ind w:left="-540"/>
        <w:rPr>
          <w:rFonts w:asciiTheme="majorHAnsi" w:hAnsiTheme="majorHAnsi" w:cs="Arial"/>
          <w:b/>
          <w:szCs w:val="28"/>
        </w:rPr>
      </w:pPr>
    </w:p>
    <w:p w14:paraId="3E3306E4" w14:textId="77777777" w:rsidR="00394811" w:rsidRDefault="00394811" w:rsidP="00394811">
      <w:pPr>
        <w:ind w:left="-540"/>
        <w:rPr>
          <w:rFonts w:asciiTheme="majorHAnsi" w:hAnsiTheme="majorHAnsi" w:cs="Arial"/>
          <w:b/>
          <w:szCs w:val="28"/>
        </w:rPr>
      </w:pPr>
      <w:r>
        <w:rPr>
          <w:rFonts w:asciiTheme="majorHAnsi" w:hAnsiTheme="majorHAnsi" w:cs="Arial"/>
          <w:b/>
          <w:szCs w:val="28"/>
        </w:rPr>
        <w:t>Goal Number:</w:t>
      </w:r>
    </w:p>
    <w:p w14:paraId="469C2CBF" w14:textId="77777777" w:rsidR="00394811" w:rsidRDefault="00394811" w:rsidP="00394811">
      <w:pPr>
        <w:ind w:left="-540"/>
        <w:rPr>
          <w:rFonts w:asciiTheme="majorHAnsi" w:hAnsiTheme="majorHAnsi" w:cs="Arial"/>
          <w:b/>
          <w:szCs w:val="28"/>
        </w:rPr>
      </w:pPr>
    </w:p>
    <w:p w14:paraId="706D8602" w14:textId="77777777" w:rsidR="00394811" w:rsidRDefault="00394811" w:rsidP="00394811">
      <w:pPr>
        <w:ind w:left="-540"/>
        <w:rPr>
          <w:rFonts w:asciiTheme="majorHAnsi" w:hAnsiTheme="majorHAnsi" w:cs="Arial"/>
          <w:b/>
          <w:szCs w:val="28"/>
        </w:rPr>
      </w:pPr>
      <w:r>
        <w:rPr>
          <w:rFonts w:asciiTheme="majorHAnsi" w:hAnsiTheme="majorHAnsi" w:cs="Arial"/>
          <w:b/>
          <w:szCs w:val="28"/>
        </w:rPr>
        <w:t>Program Goal:</w:t>
      </w:r>
    </w:p>
    <w:p w14:paraId="34BAE6C6" w14:textId="77777777" w:rsidR="00394811" w:rsidRDefault="00394811" w:rsidP="00394811">
      <w:pPr>
        <w:ind w:left="-540"/>
        <w:rPr>
          <w:rFonts w:asciiTheme="majorHAnsi" w:hAnsiTheme="majorHAnsi" w:cs="Arial"/>
          <w:b/>
          <w:szCs w:val="28"/>
        </w:rPr>
      </w:pPr>
    </w:p>
    <w:p w14:paraId="01341113" w14:textId="77777777" w:rsidR="00394811" w:rsidRDefault="00394811" w:rsidP="00394811">
      <w:pPr>
        <w:ind w:left="-540"/>
        <w:rPr>
          <w:rFonts w:asciiTheme="majorHAnsi" w:hAnsiTheme="majorHAnsi" w:cs="Arial"/>
          <w:b/>
          <w:szCs w:val="28"/>
        </w:rPr>
      </w:pPr>
    </w:p>
    <w:p w14:paraId="457FC2E5" w14:textId="77777777" w:rsidR="00394811" w:rsidRDefault="00394811" w:rsidP="00394811">
      <w:pPr>
        <w:ind w:left="-540"/>
        <w:rPr>
          <w:rFonts w:asciiTheme="majorHAnsi" w:hAnsiTheme="majorHAnsi" w:cs="Arial"/>
          <w:b/>
          <w:szCs w:val="28"/>
        </w:rPr>
      </w:pPr>
    </w:p>
    <w:p w14:paraId="51649F7C" w14:textId="77777777" w:rsidR="00394811" w:rsidRDefault="00394811" w:rsidP="00394811">
      <w:pPr>
        <w:ind w:left="-540"/>
        <w:rPr>
          <w:rFonts w:asciiTheme="majorHAnsi" w:hAnsiTheme="majorHAnsi" w:cs="Arial"/>
          <w:b/>
          <w:szCs w:val="28"/>
        </w:rPr>
      </w:pPr>
    </w:p>
    <w:p w14:paraId="1C474A9D" w14:textId="77777777" w:rsidR="00394811" w:rsidRDefault="00394811" w:rsidP="00394811">
      <w:pPr>
        <w:ind w:left="-540"/>
        <w:rPr>
          <w:rFonts w:asciiTheme="majorHAnsi" w:hAnsiTheme="majorHAnsi" w:cs="Arial"/>
          <w:b/>
          <w:szCs w:val="28"/>
        </w:rPr>
      </w:pPr>
    </w:p>
    <w:tbl>
      <w:tblPr>
        <w:tblStyle w:val="TableGrid"/>
        <w:tblW w:w="0" w:type="auto"/>
        <w:tblInd w:w="-432" w:type="dxa"/>
        <w:tblLook w:val="04A0" w:firstRow="1" w:lastRow="0" w:firstColumn="1" w:lastColumn="0" w:noHBand="0" w:noVBand="1"/>
      </w:tblPr>
      <w:tblGrid>
        <w:gridCol w:w="540"/>
        <w:gridCol w:w="540"/>
        <w:gridCol w:w="1260"/>
        <w:gridCol w:w="337"/>
        <w:gridCol w:w="83"/>
        <w:gridCol w:w="457"/>
        <w:gridCol w:w="270"/>
        <w:gridCol w:w="923"/>
        <w:gridCol w:w="145"/>
        <w:gridCol w:w="3905"/>
        <w:gridCol w:w="1620"/>
      </w:tblGrid>
      <w:tr w:rsidR="00394811" w14:paraId="67B0CF05" w14:textId="77777777" w:rsidTr="005A1C12">
        <w:tc>
          <w:tcPr>
            <w:tcW w:w="10080" w:type="dxa"/>
            <w:gridSpan w:val="11"/>
            <w:tcBorders>
              <w:top w:val="nil"/>
              <w:left w:val="nil"/>
              <w:bottom w:val="nil"/>
              <w:right w:val="nil"/>
            </w:tcBorders>
          </w:tcPr>
          <w:p w14:paraId="76063875" w14:textId="77777777" w:rsidR="00394811" w:rsidRPr="00262FE7" w:rsidRDefault="00394811" w:rsidP="005A1C12">
            <w:pPr>
              <w:spacing w:before="40"/>
              <w:ind w:left="-108" w:right="-918"/>
              <w:rPr>
                <w:rFonts w:asciiTheme="majorHAnsi" w:hAnsiTheme="majorHAnsi" w:cs="Arial"/>
                <w:i/>
                <w:sz w:val="24"/>
                <w:szCs w:val="24"/>
              </w:rPr>
            </w:pPr>
            <w:r w:rsidRPr="00262FE7">
              <w:rPr>
                <w:rFonts w:asciiTheme="majorHAnsi" w:hAnsiTheme="majorHAnsi" w:cs="Arial"/>
                <w:b/>
                <w:sz w:val="24"/>
                <w:szCs w:val="24"/>
              </w:rPr>
              <w:t xml:space="preserve">Which set of standards or regulations were used to identify this goal? </w:t>
            </w:r>
            <w:r w:rsidRPr="00262FE7">
              <w:rPr>
                <w:rFonts w:asciiTheme="majorHAnsi" w:hAnsiTheme="majorHAnsi" w:cs="Arial"/>
                <w:i/>
                <w:sz w:val="24"/>
                <w:szCs w:val="24"/>
              </w:rPr>
              <w:t>(Select all that apply.)</w:t>
            </w:r>
          </w:p>
        </w:tc>
      </w:tr>
      <w:tr w:rsidR="00394811" w14:paraId="214A812D" w14:textId="77777777" w:rsidTr="005A1C12">
        <w:trPr>
          <w:gridBefore w:val="1"/>
          <w:gridAfter w:val="5"/>
          <w:wBefore w:w="540" w:type="dxa"/>
          <w:wAfter w:w="6863" w:type="dxa"/>
        </w:trPr>
        <w:tc>
          <w:tcPr>
            <w:tcW w:w="540" w:type="dxa"/>
            <w:tcBorders>
              <w:top w:val="nil"/>
              <w:left w:val="nil"/>
              <w:bottom w:val="single" w:sz="4" w:space="0" w:color="auto"/>
              <w:right w:val="nil"/>
            </w:tcBorders>
            <w:vAlign w:val="bottom"/>
          </w:tcPr>
          <w:p w14:paraId="0502F007" w14:textId="77777777" w:rsidR="00394811" w:rsidRPr="00262FE7" w:rsidRDefault="00394811" w:rsidP="005A1C12">
            <w:pPr>
              <w:spacing w:before="40"/>
              <w:ind w:left="162" w:right="-918"/>
              <w:rPr>
                <w:rFonts w:asciiTheme="majorHAnsi" w:hAnsiTheme="majorHAnsi" w:cs="Arial"/>
              </w:rPr>
            </w:pPr>
          </w:p>
        </w:tc>
        <w:tc>
          <w:tcPr>
            <w:tcW w:w="2137" w:type="dxa"/>
            <w:gridSpan w:val="4"/>
            <w:tcBorders>
              <w:top w:val="nil"/>
              <w:left w:val="nil"/>
              <w:bottom w:val="nil"/>
              <w:right w:val="nil"/>
            </w:tcBorders>
            <w:vAlign w:val="bottom"/>
          </w:tcPr>
          <w:p w14:paraId="5CBEDDA9" w14:textId="47703D95" w:rsidR="00394811" w:rsidRPr="00262FE7" w:rsidRDefault="00E614BF" w:rsidP="005A1C12">
            <w:pPr>
              <w:spacing w:before="40"/>
              <w:ind w:left="-9"/>
              <w:rPr>
                <w:rFonts w:asciiTheme="majorHAnsi" w:hAnsiTheme="majorHAnsi" w:cs="Arial"/>
                <w:sz w:val="24"/>
                <w:szCs w:val="24"/>
              </w:rPr>
            </w:pPr>
            <w:r>
              <w:rPr>
                <w:rFonts w:asciiTheme="majorHAnsi" w:hAnsiTheme="majorHAnsi" w:cs="Arial"/>
                <w:sz w:val="24"/>
                <w:szCs w:val="24"/>
              </w:rPr>
              <w:t>DHS</w:t>
            </w:r>
            <w:r w:rsidR="00394811" w:rsidRPr="00262FE7">
              <w:rPr>
                <w:rFonts w:asciiTheme="majorHAnsi" w:hAnsiTheme="majorHAnsi" w:cs="Arial"/>
                <w:sz w:val="24"/>
                <w:szCs w:val="24"/>
              </w:rPr>
              <w:t xml:space="preserve"> Regulations</w:t>
            </w:r>
          </w:p>
        </w:tc>
      </w:tr>
      <w:tr w:rsidR="00394811" w14:paraId="4DFA2860" w14:textId="77777777" w:rsidTr="005A1C12">
        <w:trPr>
          <w:gridBefore w:val="1"/>
          <w:gridAfter w:val="6"/>
          <w:wBefore w:w="540" w:type="dxa"/>
          <w:wAfter w:w="7320" w:type="dxa"/>
        </w:trPr>
        <w:tc>
          <w:tcPr>
            <w:tcW w:w="540" w:type="dxa"/>
            <w:tcBorders>
              <w:top w:val="single" w:sz="4" w:space="0" w:color="auto"/>
              <w:left w:val="nil"/>
              <w:bottom w:val="single" w:sz="4" w:space="0" w:color="auto"/>
              <w:right w:val="nil"/>
            </w:tcBorders>
            <w:vAlign w:val="bottom"/>
          </w:tcPr>
          <w:p w14:paraId="424A5A96" w14:textId="77777777" w:rsidR="00394811" w:rsidRPr="00262FE7" w:rsidRDefault="00394811" w:rsidP="005A1C12">
            <w:pPr>
              <w:spacing w:before="40"/>
              <w:ind w:left="162" w:right="-918"/>
              <w:rPr>
                <w:rFonts w:asciiTheme="majorHAnsi" w:hAnsiTheme="majorHAnsi" w:cs="Arial"/>
              </w:rPr>
            </w:pPr>
          </w:p>
        </w:tc>
        <w:tc>
          <w:tcPr>
            <w:tcW w:w="1680" w:type="dxa"/>
            <w:gridSpan w:val="3"/>
            <w:tcBorders>
              <w:top w:val="nil"/>
              <w:left w:val="nil"/>
              <w:bottom w:val="nil"/>
              <w:right w:val="nil"/>
            </w:tcBorders>
            <w:vAlign w:val="bottom"/>
          </w:tcPr>
          <w:p w14:paraId="39821205" w14:textId="77777777" w:rsidR="00394811" w:rsidRPr="00262FE7" w:rsidRDefault="00394811" w:rsidP="005A1C12">
            <w:pPr>
              <w:spacing w:before="40"/>
              <w:ind w:left="-9"/>
              <w:rPr>
                <w:rFonts w:asciiTheme="majorHAnsi" w:hAnsiTheme="majorHAnsi" w:cs="Arial"/>
                <w:sz w:val="24"/>
                <w:szCs w:val="24"/>
              </w:rPr>
            </w:pPr>
            <w:proofErr w:type="spellStart"/>
            <w:r w:rsidRPr="00262FE7">
              <w:rPr>
                <w:rFonts w:asciiTheme="majorHAnsi" w:hAnsiTheme="majorHAnsi" w:cs="Arial"/>
                <w:sz w:val="24"/>
                <w:szCs w:val="24"/>
              </w:rPr>
              <w:t>BrightStars</w:t>
            </w:r>
            <w:proofErr w:type="spellEnd"/>
          </w:p>
        </w:tc>
      </w:tr>
      <w:tr w:rsidR="00394811" w14:paraId="5B2AEAA8" w14:textId="77777777" w:rsidTr="005A1C12">
        <w:trPr>
          <w:gridBefore w:val="1"/>
          <w:gridAfter w:val="4"/>
          <w:wBefore w:w="540" w:type="dxa"/>
          <w:wAfter w:w="6593" w:type="dxa"/>
        </w:trPr>
        <w:tc>
          <w:tcPr>
            <w:tcW w:w="540" w:type="dxa"/>
            <w:tcBorders>
              <w:top w:val="single" w:sz="4" w:space="0" w:color="auto"/>
              <w:left w:val="nil"/>
              <w:bottom w:val="single" w:sz="4" w:space="0" w:color="auto"/>
              <w:right w:val="nil"/>
            </w:tcBorders>
            <w:vAlign w:val="bottom"/>
          </w:tcPr>
          <w:p w14:paraId="10EBCD8F" w14:textId="77777777" w:rsidR="00394811" w:rsidRPr="00262FE7" w:rsidRDefault="00394811" w:rsidP="005A1C12">
            <w:pPr>
              <w:spacing w:before="40"/>
              <w:ind w:left="162" w:right="-918"/>
              <w:rPr>
                <w:rFonts w:asciiTheme="majorHAnsi" w:hAnsiTheme="majorHAnsi" w:cs="Arial"/>
              </w:rPr>
            </w:pPr>
          </w:p>
        </w:tc>
        <w:tc>
          <w:tcPr>
            <w:tcW w:w="2407" w:type="dxa"/>
            <w:gridSpan w:val="5"/>
            <w:tcBorders>
              <w:top w:val="nil"/>
              <w:left w:val="nil"/>
              <w:bottom w:val="nil"/>
              <w:right w:val="nil"/>
            </w:tcBorders>
            <w:vAlign w:val="bottom"/>
          </w:tcPr>
          <w:p w14:paraId="4139A2E4" w14:textId="77777777"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RIDE: CECE Standards</w:t>
            </w:r>
          </w:p>
        </w:tc>
      </w:tr>
      <w:tr w:rsidR="00394811" w14:paraId="369C4D62" w14:textId="77777777" w:rsidTr="005A1C12">
        <w:trPr>
          <w:gridBefore w:val="1"/>
          <w:gridAfter w:val="7"/>
          <w:wBefore w:w="540" w:type="dxa"/>
          <w:wAfter w:w="7403" w:type="dxa"/>
        </w:trPr>
        <w:tc>
          <w:tcPr>
            <w:tcW w:w="540" w:type="dxa"/>
            <w:tcBorders>
              <w:top w:val="single" w:sz="4" w:space="0" w:color="auto"/>
              <w:left w:val="nil"/>
              <w:bottom w:val="single" w:sz="4" w:space="0" w:color="auto"/>
              <w:right w:val="nil"/>
            </w:tcBorders>
            <w:vAlign w:val="bottom"/>
          </w:tcPr>
          <w:p w14:paraId="1879031B" w14:textId="77777777" w:rsidR="00394811" w:rsidRPr="00262FE7" w:rsidRDefault="00394811" w:rsidP="005A1C12">
            <w:pPr>
              <w:spacing w:before="40"/>
              <w:ind w:left="162" w:right="-918"/>
              <w:rPr>
                <w:rFonts w:asciiTheme="majorHAnsi" w:hAnsiTheme="majorHAnsi" w:cs="Arial"/>
              </w:rPr>
            </w:pPr>
          </w:p>
        </w:tc>
        <w:tc>
          <w:tcPr>
            <w:tcW w:w="1597" w:type="dxa"/>
            <w:gridSpan w:val="2"/>
            <w:tcBorders>
              <w:top w:val="nil"/>
              <w:left w:val="nil"/>
              <w:bottom w:val="nil"/>
              <w:right w:val="nil"/>
            </w:tcBorders>
            <w:vAlign w:val="bottom"/>
          </w:tcPr>
          <w:p w14:paraId="7578CEA4" w14:textId="77777777"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Head Start</w:t>
            </w:r>
          </w:p>
        </w:tc>
      </w:tr>
      <w:tr w:rsidR="00394811" w14:paraId="47BCCFA8" w14:textId="77777777" w:rsidTr="005A1C12">
        <w:trPr>
          <w:gridBefore w:val="1"/>
          <w:gridAfter w:val="8"/>
          <w:wBefore w:w="540" w:type="dxa"/>
          <w:wAfter w:w="7740" w:type="dxa"/>
        </w:trPr>
        <w:tc>
          <w:tcPr>
            <w:tcW w:w="540" w:type="dxa"/>
            <w:tcBorders>
              <w:top w:val="single" w:sz="4" w:space="0" w:color="auto"/>
              <w:left w:val="nil"/>
              <w:bottom w:val="single" w:sz="4" w:space="0" w:color="auto"/>
              <w:right w:val="nil"/>
            </w:tcBorders>
            <w:vAlign w:val="bottom"/>
          </w:tcPr>
          <w:p w14:paraId="25518058" w14:textId="77777777" w:rsidR="00394811" w:rsidRPr="00262FE7" w:rsidRDefault="00394811" w:rsidP="005A1C12">
            <w:pPr>
              <w:spacing w:before="40"/>
              <w:ind w:left="162" w:right="-918"/>
              <w:rPr>
                <w:rFonts w:asciiTheme="majorHAnsi" w:hAnsiTheme="majorHAnsi" w:cs="Arial"/>
              </w:rPr>
            </w:pPr>
          </w:p>
        </w:tc>
        <w:tc>
          <w:tcPr>
            <w:tcW w:w="1260" w:type="dxa"/>
            <w:tcBorders>
              <w:top w:val="nil"/>
              <w:left w:val="nil"/>
              <w:bottom w:val="nil"/>
              <w:right w:val="nil"/>
            </w:tcBorders>
            <w:vAlign w:val="bottom"/>
          </w:tcPr>
          <w:p w14:paraId="42B57E58" w14:textId="77777777"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NAEYC</w:t>
            </w:r>
          </w:p>
        </w:tc>
      </w:tr>
      <w:tr w:rsidR="00394811" w14:paraId="343B623D" w14:textId="77777777" w:rsidTr="005A1C12">
        <w:trPr>
          <w:gridBefore w:val="1"/>
          <w:gridAfter w:val="2"/>
          <w:wBefore w:w="540" w:type="dxa"/>
          <w:wAfter w:w="5525" w:type="dxa"/>
        </w:trPr>
        <w:tc>
          <w:tcPr>
            <w:tcW w:w="540" w:type="dxa"/>
            <w:tcBorders>
              <w:top w:val="single" w:sz="4" w:space="0" w:color="auto"/>
              <w:left w:val="nil"/>
              <w:bottom w:val="single" w:sz="4" w:space="0" w:color="auto"/>
              <w:right w:val="nil"/>
            </w:tcBorders>
            <w:vAlign w:val="bottom"/>
          </w:tcPr>
          <w:p w14:paraId="31774A22" w14:textId="77777777" w:rsidR="00394811" w:rsidRPr="00262FE7" w:rsidRDefault="00394811" w:rsidP="005A1C12">
            <w:pPr>
              <w:spacing w:before="40"/>
              <w:ind w:left="162" w:right="-918"/>
              <w:rPr>
                <w:rFonts w:asciiTheme="majorHAnsi" w:hAnsiTheme="majorHAnsi" w:cs="Arial"/>
              </w:rPr>
            </w:pPr>
          </w:p>
        </w:tc>
        <w:tc>
          <w:tcPr>
            <w:tcW w:w="3475" w:type="dxa"/>
            <w:gridSpan w:val="7"/>
            <w:tcBorders>
              <w:top w:val="nil"/>
              <w:left w:val="nil"/>
              <w:bottom w:val="nil"/>
              <w:right w:val="nil"/>
            </w:tcBorders>
            <w:vAlign w:val="bottom"/>
          </w:tcPr>
          <w:p w14:paraId="4863B59F" w14:textId="77777777"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COA – School-Age Accreditation</w:t>
            </w:r>
          </w:p>
        </w:tc>
      </w:tr>
      <w:tr w:rsidR="00394811" w14:paraId="78EEC089" w14:textId="77777777" w:rsidTr="005A1C12">
        <w:trPr>
          <w:gridBefore w:val="1"/>
          <w:gridAfter w:val="1"/>
          <w:wBefore w:w="540" w:type="dxa"/>
          <w:wAfter w:w="1620" w:type="dxa"/>
        </w:trPr>
        <w:tc>
          <w:tcPr>
            <w:tcW w:w="540" w:type="dxa"/>
            <w:tcBorders>
              <w:top w:val="single" w:sz="4" w:space="0" w:color="auto"/>
              <w:left w:val="nil"/>
              <w:bottom w:val="nil"/>
              <w:right w:val="nil"/>
            </w:tcBorders>
            <w:vAlign w:val="bottom"/>
          </w:tcPr>
          <w:p w14:paraId="653490F4" w14:textId="77777777" w:rsidR="00394811" w:rsidRPr="00262FE7" w:rsidRDefault="00394811" w:rsidP="005A1C12">
            <w:pPr>
              <w:spacing w:before="40"/>
              <w:ind w:left="162" w:right="-918"/>
              <w:rPr>
                <w:rFonts w:asciiTheme="majorHAnsi" w:hAnsiTheme="majorHAnsi" w:cs="Arial"/>
              </w:rPr>
            </w:pPr>
          </w:p>
        </w:tc>
        <w:tc>
          <w:tcPr>
            <w:tcW w:w="3330" w:type="dxa"/>
            <w:gridSpan w:val="6"/>
            <w:tcBorders>
              <w:top w:val="nil"/>
              <w:left w:val="nil"/>
              <w:bottom w:val="nil"/>
              <w:right w:val="nil"/>
            </w:tcBorders>
            <w:vAlign w:val="bottom"/>
          </w:tcPr>
          <w:p w14:paraId="2CA9D5D4" w14:textId="77777777" w:rsidR="00394811" w:rsidRPr="00262FE7" w:rsidRDefault="00394811" w:rsidP="005A1C12">
            <w:pPr>
              <w:spacing w:before="40"/>
              <w:ind w:left="-9"/>
              <w:rPr>
                <w:rFonts w:asciiTheme="majorHAnsi" w:hAnsiTheme="majorHAnsi" w:cs="Arial"/>
                <w:sz w:val="24"/>
                <w:szCs w:val="24"/>
              </w:rPr>
            </w:pPr>
            <w:r w:rsidRPr="00262FE7">
              <w:rPr>
                <w:rFonts w:asciiTheme="majorHAnsi" w:hAnsiTheme="majorHAnsi" w:cs="Arial"/>
                <w:sz w:val="24"/>
                <w:szCs w:val="24"/>
              </w:rPr>
              <w:t>Other standards or regulations:</w:t>
            </w:r>
          </w:p>
        </w:tc>
        <w:tc>
          <w:tcPr>
            <w:tcW w:w="4050" w:type="dxa"/>
            <w:gridSpan w:val="2"/>
            <w:tcBorders>
              <w:top w:val="nil"/>
              <w:left w:val="nil"/>
              <w:bottom w:val="single" w:sz="4" w:space="0" w:color="auto"/>
              <w:right w:val="nil"/>
            </w:tcBorders>
            <w:vAlign w:val="bottom"/>
          </w:tcPr>
          <w:p w14:paraId="0A7D0328" w14:textId="77777777" w:rsidR="00394811" w:rsidRPr="00262FE7" w:rsidRDefault="00394811" w:rsidP="005A1C12">
            <w:pPr>
              <w:spacing w:before="40"/>
              <w:ind w:left="-18"/>
              <w:rPr>
                <w:rFonts w:asciiTheme="majorHAnsi" w:hAnsiTheme="majorHAnsi" w:cs="Arial"/>
                <w:b/>
                <w:sz w:val="24"/>
                <w:szCs w:val="24"/>
              </w:rPr>
            </w:pPr>
          </w:p>
        </w:tc>
      </w:tr>
    </w:tbl>
    <w:p w14:paraId="7A5D5202" w14:textId="77777777" w:rsidR="00394811" w:rsidRDefault="00394811" w:rsidP="00394811">
      <w:pPr>
        <w:ind w:left="-540"/>
        <w:rPr>
          <w:rFonts w:asciiTheme="majorHAnsi" w:hAnsiTheme="majorHAnsi" w:cs="Arial"/>
          <w:b/>
        </w:rPr>
      </w:pPr>
    </w:p>
    <w:p w14:paraId="69201BDF" w14:textId="2D4BEA5A" w:rsidR="00394811" w:rsidRPr="004A44CD" w:rsidRDefault="00394811" w:rsidP="00394811">
      <w:pPr>
        <w:ind w:left="-540"/>
        <w:rPr>
          <w:rFonts w:ascii="Calibri" w:hAnsi="Calibri" w:cs="Arial"/>
          <w:i/>
        </w:rPr>
      </w:pPr>
      <w:r w:rsidRPr="00361C31">
        <w:rPr>
          <w:rFonts w:asciiTheme="majorHAnsi" w:hAnsiTheme="majorHAnsi" w:cs="Arial"/>
          <w:b/>
        </w:rPr>
        <w:t>What other program information was used to develop this goal?</w:t>
      </w:r>
      <w:r w:rsidRPr="00361C31">
        <w:rPr>
          <w:rFonts w:asciiTheme="majorHAnsi" w:hAnsiTheme="majorHAnsi" w:cs="Arial"/>
          <w:i/>
          <w:sz w:val="18"/>
          <w:szCs w:val="16"/>
        </w:rPr>
        <w:t xml:space="preserve"> </w:t>
      </w:r>
      <w:r w:rsidRPr="00361C31">
        <w:rPr>
          <w:rFonts w:asciiTheme="majorHAnsi" w:hAnsiTheme="majorHAnsi" w:cs="Arial"/>
          <w:i/>
          <w:sz w:val="18"/>
          <w:szCs w:val="16"/>
        </w:rPr>
        <w:br/>
      </w:r>
      <w:r w:rsidRPr="004A44CD">
        <w:rPr>
          <w:rFonts w:ascii="Calibri" w:hAnsi="Calibri" w:cs="Arial"/>
          <w:i/>
        </w:rPr>
        <w:t>Examples: D</w:t>
      </w:r>
      <w:r w:rsidR="00E614BF">
        <w:rPr>
          <w:rFonts w:ascii="Calibri" w:hAnsi="Calibri" w:cs="Arial"/>
          <w:i/>
        </w:rPr>
        <w:t>HS</w:t>
      </w:r>
      <w:r w:rsidRPr="004A44CD">
        <w:rPr>
          <w:rFonts w:ascii="Calibri" w:hAnsi="Calibri" w:cs="Arial"/>
          <w:i/>
        </w:rPr>
        <w:t xml:space="preserve"> monitoring report, </w:t>
      </w:r>
      <w:proofErr w:type="spellStart"/>
      <w:r w:rsidRPr="004A44CD">
        <w:rPr>
          <w:rFonts w:ascii="Calibri" w:hAnsi="Calibri" w:cs="Arial"/>
          <w:i/>
        </w:rPr>
        <w:t>BrightStars</w:t>
      </w:r>
      <w:proofErr w:type="spellEnd"/>
      <w:r w:rsidRPr="004A44CD">
        <w:rPr>
          <w:rFonts w:ascii="Calibri" w:hAnsi="Calibri" w:cs="Arial"/>
          <w:i/>
        </w:rPr>
        <w:t xml:space="preserve"> assessment report, on-site observation, program self-assessment (formal or informal), family survey, classroom observation tools (ERS, CLASS), etc.</w:t>
      </w:r>
    </w:p>
    <w:p w14:paraId="0FDA31AD" w14:textId="77777777" w:rsidR="00394811" w:rsidRDefault="00394811" w:rsidP="00394811">
      <w:pPr>
        <w:tabs>
          <w:tab w:val="left" w:pos="7869"/>
        </w:tabs>
        <w:ind w:left="-540"/>
        <w:rPr>
          <w:rFonts w:asciiTheme="majorHAnsi" w:hAnsiTheme="majorHAnsi" w:cs="Arial"/>
          <w:b/>
          <w:sz w:val="22"/>
          <w:szCs w:val="22"/>
        </w:rPr>
      </w:pPr>
      <w:r>
        <w:rPr>
          <w:rFonts w:asciiTheme="majorHAnsi" w:hAnsiTheme="majorHAnsi" w:cs="Arial"/>
          <w:b/>
          <w:sz w:val="22"/>
          <w:szCs w:val="22"/>
        </w:rPr>
        <w:tab/>
      </w:r>
    </w:p>
    <w:p w14:paraId="40B07065" w14:textId="77777777" w:rsidR="00394811" w:rsidRDefault="00394811" w:rsidP="00394811">
      <w:pPr>
        <w:ind w:left="-540"/>
        <w:rPr>
          <w:rFonts w:asciiTheme="majorHAnsi" w:hAnsiTheme="majorHAnsi" w:cs="Arial"/>
          <w:b/>
          <w:sz w:val="22"/>
          <w:szCs w:val="22"/>
        </w:rPr>
      </w:pPr>
    </w:p>
    <w:p w14:paraId="4BD4B585" w14:textId="77777777" w:rsidR="00394811" w:rsidRDefault="00394811" w:rsidP="00394811">
      <w:pPr>
        <w:ind w:left="-540"/>
        <w:rPr>
          <w:rFonts w:asciiTheme="majorHAnsi" w:hAnsiTheme="majorHAnsi" w:cs="Arial"/>
          <w:b/>
          <w:sz w:val="22"/>
          <w:szCs w:val="22"/>
        </w:rPr>
      </w:pPr>
    </w:p>
    <w:p w14:paraId="3A449F8F" w14:textId="77777777" w:rsidR="00394811" w:rsidRDefault="00394811" w:rsidP="00394811">
      <w:pPr>
        <w:ind w:left="-540"/>
        <w:rPr>
          <w:rFonts w:asciiTheme="majorHAnsi" w:hAnsiTheme="majorHAnsi" w:cs="Arial"/>
          <w:b/>
          <w:sz w:val="22"/>
          <w:szCs w:val="22"/>
        </w:rPr>
      </w:pPr>
    </w:p>
    <w:p w14:paraId="75AA0E88" w14:textId="77777777" w:rsidR="00394811" w:rsidRDefault="00394811" w:rsidP="00394811">
      <w:pPr>
        <w:ind w:left="-540"/>
        <w:rPr>
          <w:rFonts w:asciiTheme="majorHAnsi" w:hAnsiTheme="majorHAnsi" w:cs="Arial"/>
          <w:b/>
          <w:sz w:val="22"/>
          <w:szCs w:val="22"/>
        </w:rPr>
      </w:pPr>
    </w:p>
    <w:p w14:paraId="17FC7297" w14:textId="77777777" w:rsidR="00394811" w:rsidRDefault="00394811" w:rsidP="00394811">
      <w:pPr>
        <w:ind w:left="-540"/>
        <w:rPr>
          <w:rFonts w:asciiTheme="majorHAnsi" w:hAnsiTheme="majorHAnsi" w:cs="Arial"/>
          <w:b/>
          <w:sz w:val="22"/>
          <w:szCs w:val="22"/>
        </w:rPr>
      </w:pPr>
    </w:p>
    <w:p w14:paraId="4AC4D602" w14:textId="77777777" w:rsidR="00394811" w:rsidRDefault="00394811" w:rsidP="00394811">
      <w:pPr>
        <w:ind w:left="-540"/>
        <w:rPr>
          <w:rFonts w:asciiTheme="majorHAnsi" w:hAnsiTheme="majorHAnsi" w:cs="Arial"/>
          <w:b/>
          <w:sz w:val="22"/>
          <w:szCs w:val="22"/>
        </w:rPr>
      </w:pPr>
    </w:p>
    <w:p w14:paraId="7C52EBAE" w14:textId="77777777" w:rsidR="00394811" w:rsidRDefault="00394811" w:rsidP="00394811">
      <w:pPr>
        <w:ind w:left="-540"/>
        <w:rPr>
          <w:rFonts w:asciiTheme="majorHAnsi" w:hAnsiTheme="majorHAnsi" w:cs="Arial"/>
          <w:b/>
          <w:sz w:val="22"/>
          <w:szCs w:val="22"/>
        </w:rPr>
      </w:pPr>
    </w:p>
    <w:p w14:paraId="14287411" w14:textId="77777777" w:rsidR="00394811" w:rsidRDefault="00394811" w:rsidP="00394811">
      <w:pPr>
        <w:ind w:left="-540"/>
        <w:rPr>
          <w:rFonts w:asciiTheme="majorHAnsi" w:hAnsiTheme="majorHAnsi" w:cs="Arial"/>
          <w:b/>
          <w:sz w:val="22"/>
          <w:szCs w:val="22"/>
        </w:rPr>
      </w:pPr>
    </w:p>
    <w:tbl>
      <w:tblPr>
        <w:tblStyle w:val="TableGrid"/>
        <w:tblW w:w="0" w:type="auto"/>
        <w:tblInd w:w="-468" w:type="dxa"/>
        <w:tblCellMar>
          <w:left w:w="72" w:type="dxa"/>
          <w:right w:w="72" w:type="dxa"/>
        </w:tblCellMar>
        <w:tblLook w:val="04A0" w:firstRow="1" w:lastRow="0" w:firstColumn="1" w:lastColumn="0" w:noHBand="0" w:noVBand="1"/>
      </w:tblPr>
      <w:tblGrid>
        <w:gridCol w:w="529"/>
        <w:gridCol w:w="532"/>
        <w:gridCol w:w="810"/>
        <w:gridCol w:w="630"/>
        <w:gridCol w:w="593"/>
        <w:gridCol w:w="407"/>
        <w:gridCol w:w="403"/>
        <w:gridCol w:w="375"/>
        <w:gridCol w:w="1369"/>
        <w:gridCol w:w="158"/>
        <w:gridCol w:w="424"/>
        <w:gridCol w:w="183"/>
        <w:gridCol w:w="3991"/>
      </w:tblGrid>
      <w:tr w:rsidR="00394811" w14:paraId="6F349D90" w14:textId="77777777" w:rsidTr="005A1C12">
        <w:tc>
          <w:tcPr>
            <w:tcW w:w="10548" w:type="dxa"/>
            <w:gridSpan w:val="13"/>
            <w:tcBorders>
              <w:top w:val="nil"/>
              <w:left w:val="nil"/>
              <w:bottom w:val="nil"/>
              <w:right w:val="nil"/>
            </w:tcBorders>
          </w:tcPr>
          <w:p w14:paraId="6EF95B68" w14:textId="77777777" w:rsidR="00394811" w:rsidRPr="00566698" w:rsidRDefault="00394811" w:rsidP="005A1C12">
            <w:pPr>
              <w:spacing w:before="40"/>
              <w:ind w:left="-72"/>
              <w:rPr>
                <w:rFonts w:asciiTheme="majorHAnsi" w:hAnsiTheme="majorHAnsi" w:cs="Arial"/>
                <w:i/>
                <w:sz w:val="24"/>
                <w:szCs w:val="24"/>
              </w:rPr>
            </w:pPr>
            <w:r w:rsidRPr="00566698">
              <w:rPr>
                <w:rFonts w:asciiTheme="majorHAnsi" w:hAnsiTheme="majorHAnsi" w:cs="Arial"/>
                <w:b/>
                <w:sz w:val="24"/>
                <w:szCs w:val="24"/>
              </w:rPr>
              <w:t>What area(s) does this goal address?</w:t>
            </w:r>
            <w:r w:rsidRPr="00566698">
              <w:rPr>
                <w:rFonts w:asciiTheme="majorHAnsi" w:hAnsiTheme="majorHAnsi" w:cs="Arial"/>
                <w:sz w:val="24"/>
                <w:szCs w:val="24"/>
              </w:rPr>
              <w:t xml:space="preserve"> </w:t>
            </w:r>
            <w:r w:rsidRPr="00566698">
              <w:rPr>
                <w:rFonts w:asciiTheme="majorHAnsi" w:hAnsiTheme="majorHAnsi" w:cs="Arial"/>
                <w:i/>
                <w:sz w:val="24"/>
                <w:szCs w:val="24"/>
              </w:rPr>
              <w:t>(Select all that apply.)</w:t>
            </w:r>
          </w:p>
        </w:tc>
      </w:tr>
      <w:tr w:rsidR="00394811" w14:paraId="284D3052" w14:textId="77777777" w:rsidTr="005A1C12">
        <w:trPr>
          <w:gridBefore w:val="1"/>
          <w:gridAfter w:val="9"/>
          <w:wBefore w:w="540" w:type="dxa"/>
          <w:wAfter w:w="8028" w:type="dxa"/>
        </w:trPr>
        <w:tc>
          <w:tcPr>
            <w:tcW w:w="540" w:type="dxa"/>
            <w:tcBorders>
              <w:top w:val="nil"/>
              <w:left w:val="nil"/>
              <w:bottom w:val="single" w:sz="4" w:space="0" w:color="auto"/>
              <w:right w:val="nil"/>
            </w:tcBorders>
          </w:tcPr>
          <w:p w14:paraId="508D9605" w14:textId="77777777" w:rsidR="00394811" w:rsidRDefault="00394811" w:rsidP="005A1C12">
            <w:pPr>
              <w:spacing w:before="40"/>
              <w:ind w:left="198"/>
              <w:rPr>
                <w:rFonts w:asciiTheme="majorHAnsi" w:hAnsiTheme="majorHAnsi" w:cs="Arial"/>
              </w:rPr>
            </w:pPr>
          </w:p>
        </w:tc>
        <w:tc>
          <w:tcPr>
            <w:tcW w:w="1440" w:type="dxa"/>
            <w:gridSpan w:val="2"/>
            <w:tcBorders>
              <w:top w:val="nil"/>
              <w:left w:val="nil"/>
              <w:bottom w:val="nil"/>
              <w:right w:val="nil"/>
            </w:tcBorders>
            <w:vAlign w:val="bottom"/>
          </w:tcPr>
          <w:p w14:paraId="62C12FA1" w14:textId="77777777" w:rsidR="00394811" w:rsidRPr="00262FE7" w:rsidRDefault="00394811" w:rsidP="005A1C12">
            <w:pPr>
              <w:spacing w:before="40"/>
              <w:rPr>
                <w:rFonts w:asciiTheme="majorHAnsi" w:hAnsiTheme="majorHAnsi" w:cs="Arial"/>
                <w:sz w:val="24"/>
                <w:szCs w:val="24"/>
              </w:rPr>
            </w:pPr>
            <w:r>
              <w:rPr>
                <w:rFonts w:asciiTheme="majorHAnsi" w:hAnsiTheme="majorHAnsi" w:cs="Arial"/>
                <w:sz w:val="24"/>
                <w:szCs w:val="24"/>
              </w:rPr>
              <w:t>Facilities</w:t>
            </w:r>
          </w:p>
        </w:tc>
      </w:tr>
      <w:tr w:rsidR="00394811" w14:paraId="428A6CEF" w14:textId="77777777" w:rsidTr="005A1C12">
        <w:trPr>
          <w:gridBefore w:val="1"/>
          <w:gridAfter w:val="5"/>
          <w:wBefore w:w="540" w:type="dxa"/>
          <w:wAfter w:w="6234" w:type="dxa"/>
        </w:trPr>
        <w:tc>
          <w:tcPr>
            <w:tcW w:w="540" w:type="dxa"/>
            <w:tcBorders>
              <w:top w:val="single" w:sz="4" w:space="0" w:color="auto"/>
              <w:left w:val="nil"/>
              <w:bottom w:val="single" w:sz="4" w:space="0" w:color="auto"/>
              <w:right w:val="nil"/>
            </w:tcBorders>
          </w:tcPr>
          <w:p w14:paraId="344384CB" w14:textId="77777777" w:rsidR="00394811" w:rsidRDefault="00394811" w:rsidP="005A1C12">
            <w:pPr>
              <w:spacing w:before="40"/>
              <w:ind w:left="198"/>
              <w:rPr>
                <w:rFonts w:asciiTheme="majorHAnsi" w:hAnsiTheme="majorHAnsi" w:cs="Arial"/>
              </w:rPr>
            </w:pPr>
          </w:p>
        </w:tc>
        <w:tc>
          <w:tcPr>
            <w:tcW w:w="3234" w:type="dxa"/>
            <w:gridSpan w:val="6"/>
            <w:tcBorders>
              <w:top w:val="nil"/>
              <w:left w:val="nil"/>
              <w:bottom w:val="nil"/>
              <w:right w:val="nil"/>
            </w:tcBorders>
            <w:vAlign w:val="bottom"/>
          </w:tcPr>
          <w:p w14:paraId="1D4A32C5"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Health, Safety, and Nutrition</w:t>
            </w:r>
          </w:p>
        </w:tc>
      </w:tr>
      <w:tr w:rsidR="00394811" w14:paraId="19AC1D95" w14:textId="77777777" w:rsidTr="005A1C12">
        <w:trPr>
          <w:gridBefore w:val="1"/>
          <w:gridAfter w:val="6"/>
          <w:wBefore w:w="540" w:type="dxa"/>
          <w:wAfter w:w="6613" w:type="dxa"/>
        </w:trPr>
        <w:tc>
          <w:tcPr>
            <w:tcW w:w="540" w:type="dxa"/>
            <w:tcBorders>
              <w:top w:val="single" w:sz="4" w:space="0" w:color="auto"/>
              <w:left w:val="nil"/>
              <w:bottom w:val="single" w:sz="4" w:space="0" w:color="auto"/>
              <w:right w:val="nil"/>
            </w:tcBorders>
          </w:tcPr>
          <w:p w14:paraId="5381DD99" w14:textId="77777777" w:rsidR="00394811" w:rsidRDefault="00394811" w:rsidP="005A1C12">
            <w:pPr>
              <w:spacing w:before="40"/>
              <w:ind w:left="198"/>
              <w:rPr>
                <w:rFonts w:asciiTheme="majorHAnsi" w:hAnsiTheme="majorHAnsi" w:cs="Arial"/>
              </w:rPr>
            </w:pPr>
          </w:p>
        </w:tc>
        <w:tc>
          <w:tcPr>
            <w:tcW w:w="2855" w:type="dxa"/>
            <w:gridSpan w:val="5"/>
            <w:tcBorders>
              <w:top w:val="nil"/>
              <w:left w:val="nil"/>
              <w:bottom w:val="nil"/>
              <w:right w:val="nil"/>
            </w:tcBorders>
            <w:vAlign w:val="bottom"/>
          </w:tcPr>
          <w:p w14:paraId="381F0914"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Enrollment and Staffing</w:t>
            </w:r>
          </w:p>
        </w:tc>
      </w:tr>
      <w:tr w:rsidR="00394811" w14:paraId="4B39B8DC" w14:textId="77777777" w:rsidTr="005A1C12">
        <w:trPr>
          <w:gridBefore w:val="1"/>
          <w:gridAfter w:val="3"/>
          <w:wBefore w:w="540" w:type="dxa"/>
          <w:wAfter w:w="4686" w:type="dxa"/>
        </w:trPr>
        <w:tc>
          <w:tcPr>
            <w:tcW w:w="540" w:type="dxa"/>
            <w:tcBorders>
              <w:top w:val="single" w:sz="4" w:space="0" w:color="auto"/>
              <w:left w:val="nil"/>
              <w:bottom w:val="single" w:sz="4" w:space="0" w:color="auto"/>
              <w:right w:val="nil"/>
            </w:tcBorders>
          </w:tcPr>
          <w:p w14:paraId="7AF7A462" w14:textId="77777777" w:rsidR="00394811" w:rsidRDefault="00394811" w:rsidP="005A1C12">
            <w:pPr>
              <w:spacing w:before="40"/>
              <w:ind w:left="198"/>
              <w:rPr>
                <w:rFonts w:asciiTheme="majorHAnsi" w:hAnsiTheme="majorHAnsi" w:cs="Arial"/>
              </w:rPr>
            </w:pPr>
          </w:p>
        </w:tc>
        <w:tc>
          <w:tcPr>
            <w:tcW w:w="4782" w:type="dxa"/>
            <w:gridSpan w:val="8"/>
            <w:tcBorders>
              <w:top w:val="nil"/>
              <w:left w:val="nil"/>
              <w:bottom w:val="nil"/>
              <w:right w:val="nil"/>
            </w:tcBorders>
            <w:vAlign w:val="bottom"/>
          </w:tcPr>
          <w:p w14:paraId="096A39D8"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Staff Qualifications/Professional Development</w:t>
            </w:r>
          </w:p>
        </w:tc>
      </w:tr>
      <w:tr w:rsidR="00394811" w14:paraId="57264835" w14:textId="77777777" w:rsidTr="005A1C12">
        <w:trPr>
          <w:gridBefore w:val="1"/>
          <w:gridAfter w:val="8"/>
          <w:wBefore w:w="540" w:type="dxa"/>
          <w:wAfter w:w="7430" w:type="dxa"/>
        </w:trPr>
        <w:tc>
          <w:tcPr>
            <w:tcW w:w="540" w:type="dxa"/>
            <w:tcBorders>
              <w:top w:val="single" w:sz="4" w:space="0" w:color="auto"/>
              <w:left w:val="nil"/>
              <w:bottom w:val="single" w:sz="4" w:space="0" w:color="auto"/>
              <w:right w:val="nil"/>
            </w:tcBorders>
          </w:tcPr>
          <w:p w14:paraId="00759BE7" w14:textId="77777777" w:rsidR="00394811" w:rsidRDefault="00394811" w:rsidP="005A1C12">
            <w:pPr>
              <w:spacing w:before="40"/>
              <w:ind w:left="198"/>
              <w:rPr>
                <w:rFonts w:asciiTheme="majorHAnsi" w:hAnsiTheme="majorHAnsi" w:cs="Arial"/>
              </w:rPr>
            </w:pPr>
          </w:p>
        </w:tc>
        <w:tc>
          <w:tcPr>
            <w:tcW w:w="2038" w:type="dxa"/>
            <w:gridSpan w:val="3"/>
            <w:tcBorders>
              <w:top w:val="nil"/>
              <w:left w:val="nil"/>
              <w:bottom w:val="nil"/>
              <w:right w:val="nil"/>
            </w:tcBorders>
            <w:vAlign w:val="bottom"/>
          </w:tcPr>
          <w:p w14:paraId="3AEAA770"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Administration</w:t>
            </w:r>
          </w:p>
        </w:tc>
      </w:tr>
      <w:tr w:rsidR="00394811" w14:paraId="2EAE4230" w14:textId="77777777" w:rsidTr="005A1C12">
        <w:trPr>
          <w:gridBefore w:val="1"/>
          <w:gridAfter w:val="4"/>
          <w:wBefore w:w="540" w:type="dxa"/>
          <w:wAfter w:w="4845" w:type="dxa"/>
        </w:trPr>
        <w:tc>
          <w:tcPr>
            <w:tcW w:w="540" w:type="dxa"/>
            <w:tcBorders>
              <w:top w:val="single" w:sz="4" w:space="0" w:color="auto"/>
              <w:left w:val="nil"/>
              <w:bottom w:val="single" w:sz="4" w:space="0" w:color="auto"/>
              <w:right w:val="nil"/>
            </w:tcBorders>
          </w:tcPr>
          <w:p w14:paraId="72ACFA5C" w14:textId="77777777" w:rsidR="00394811" w:rsidRDefault="00394811" w:rsidP="005A1C12">
            <w:pPr>
              <w:spacing w:before="40"/>
              <w:ind w:left="198"/>
              <w:rPr>
                <w:rFonts w:asciiTheme="majorHAnsi" w:hAnsiTheme="majorHAnsi" w:cs="Arial"/>
              </w:rPr>
            </w:pPr>
          </w:p>
        </w:tc>
        <w:tc>
          <w:tcPr>
            <w:tcW w:w="4623" w:type="dxa"/>
            <w:gridSpan w:val="7"/>
            <w:tcBorders>
              <w:top w:val="nil"/>
              <w:left w:val="nil"/>
              <w:bottom w:val="nil"/>
              <w:right w:val="nil"/>
            </w:tcBorders>
            <w:vAlign w:val="bottom"/>
          </w:tcPr>
          <w:p w14:paraId="710D84D8"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Early Learning and Development: Curriculum</w:t>
            </w:r>
          </w:p>
        </w:tc>
      </w:tr>
      <w:tr w:rsidR="00394811" w14:paraId="3CA0B664" w14:textId="77777777" w:rsidTr="005A1C12">
        <w:trPr>
          <w:gridBefore w:val="1"/>
          <w:gridAfter w:val="2"/>
          <w:wBefore w:w="540" w:type="dxa"/>
          <w:wAfter w:w="4254" w:type="dxa"/>
        </w:trPr>
        <w:tc>
          <w:tcPr>
            <w:tcW w:w="540" w:type="dxa"/>
            <w:tcBorders>
              <w:top w:val="single" w:sz="4" w:space="0" w:color="auto"/>
              <w:left w:val="nil"/>
              <w:bottom w:val="single" w:sz="4" w:space="0" w:color="auto"/>
              <w:right w:val="nil"/>
            </w:tcBorders>
          </w:tcPr>
          <w:p w14:paraId="6E2DFEAE" w14:textId="77777777" w:rsidR="00394811" w:rsidRDefault="00394811" w:rsidP="005A1C12">
            <w:pPr>
              <w:spacing w:before="40"/>
              <w:ind w:left="198"/>
              <w:rPr>
                <w:rFonts w:asciiTheme="majorHAnsi" w:hAnsiTheme="majorHAnsi" w:cs="Arial"/>
              </w:rPr>
            </w:pPr>
          </w:p>
        </w:tc>
        <w:tc>
          <w:tcPr>
            <w:tcW w:w="5214" w:type="dxa"/>
            <w:gridSpan w:val="9"/>
            <w:tcBorders>
              <w:top w:val="nil"/>
              <w:left w:val="nil"/>
              <w:bottom w:val="nil"/>
              <w:right w:val="nil"/>
            </w:tcBorders>
          </w:tcPr>
          <w:p w14:paraId="759051D8"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Early Learning and Development: Child Assessment</w:t>
            </w:r>
          </w:p>
        </w:tc>
      </w:tr>
      <w:tr w:rsidR="00394811" w14:paraId="58D1066A" w14:textId="77777777" w:rsidTr="005A1C12">
        <w:trPr>
          <w:gridBefore w:val="1"/>
          <w:gridAfter w:val="7"/>
          <w:wBefore w:w="540" w:type="dxa"/>
          <w:wAfter w:w="7020" w:type="dxa"/>
        </w:trPr>
        <w:tc>
          <w:tcPr>
            <w:tcW w:w="540" w:type="dxa"/>
            <w:tcBorders>
              <w:top w:val="single" w:sz="4" w:space="0" w:color="auto"/>
              <w:left w:val="nil"/>
              <w:bottom w:val="single" w:sz="4" w:space="0" w:color="auto"/>
              <w:right w:val="nil"/>
            </w:tcBorders>
          </w:tcPr>
          <w:p w14:paraId="7C81FBF5" w14:textId="77777777" w:rsidR="00394811" w:rsidRDefault="00394811" w:rsidP="005A1C12">
            <w:pPr>
              <w:spacing w:before="40"/>
              <w:ind w:left="198"/>
              <w:rPr>
                <w:rFonts w:asciiTheme="majorHAnsi" w:hAnsiTheme="majorHAnsi" w:cs="Arial"/>
              </w:rPr>
            </w:pPr>
          </w:p>
        </w:tc>
        <w:tc>
          <w:tcPr>
            <w:tcW w:w="2448" w:type="dxa"/>
            <w:gridSpan w:val="4"/>
            <w:tcBorders>
              <w:top w:val="nil"/>
              <w:left w:val="nil"/>
              <w:bottom w:val="nil"/>
              <w:right w:val="nil"/>
            </w:tcBorders>
          </w:tcPr>
          <w:p w14:paraId="21ABD9D8"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Family Engagement</w:t>
            </w:r>
          </w:p>
        </w:tc>
      </w:tr>
      <w:tr w:rsidR="00394811" w14:paraId="16ED8F40" w14:textId="77777777" w:rsidTr="005A1C12">
        <w:trPr>
          <w:gridBefore w:val="1"/>
          <w:gridAfter w:val="1"/>
          <w:wBefore w:w="540" w:type="dxa"/>
          <w:wAfter w:w="4068" w:type="dxa"/>
        </w:trPr>
        <w:tc>
          <w:tcPr>
            <w:tcW w:w="540" w:type="dxa"/>
            <w:tcBorders>
              <w:top w:val="single" w:sz="4" w:space="0" w:color="auto"/>
              <w:left w:val="nil"/>
              <w:bottom w:val="nil"/>
              <w:right w:val="nil"/>
            </w:tcBorders>
          </w:tcPr>
          <w:p w14:paraId="65EFED44" w14:textId="77777777" w:rsidR="00394811" w:rsidRDefault="00394811" w:rsidP="005A1C12">
            <w:pPr>
              <w:spacing w:before="40"/>
              <w:ind w:left="198"/>
              <w:rPr>
                <w:rFonts w:asciiTheme="majorHAnsi" w:hAnsiTheme="majorHAnsi" w:cs="Arial"/>
              </w:rPr>
            </w:pPr>
          </w:p>
        </w:tc>
        <w:tc>
          <w:tcPr>
            <w:tcW w:w="810" w:type="dxa"/>
            <w:tcBorders>
              <w:top w:val="nil"/>
              <w:left w:val="nil"/>
              <w:bottom w:val="nil"/>
              <w:right w:val="nil"/>
            </w:tcBorders>
            <w:vAlign w:val="bottom"/>
          </w:tcPr>
          <w:p w14:paraId="406E44F6" w14:textId="77777777" w:rsidR="00394811" w:rsidRPr="00262FE7" w:rsidRDefault="00394811" w:rsidP="005A1C12">
            <w:pPr>
              <w:spacing w:before="40"/>
              <w:ind w:left="18"/>
              <w:rPr>
                <w:rFonts w:asciiTheme="majorHAnsi" w:hAnsiTheme="majorHAnsi" w:cs="Arial"/>
                <w:sz w:val="24"/>
                <w:szCs w:val="24"/>
              </w:rPr>
            </w:pPr>
            <w:r>
              <w:rPr>
                <w:rFonts w:asciiTheme="majorHAnsi" w:hAnsiTheme="majorHAnsi" w:cs="Arial"/>
                <w:sz w:val="24"/>
                <w:szCs w:val="24"/>
              </w:rPr>
              <w:t>Other</w:t>
            </w:r>
            <w:r w:rsidRPr="00262FE7">
              <w:rPr>
                <w:rFonts w:asciiTheme="majorHAnsi" w:hAnsiTheme="majorHAnsi" w:cs="Arial"/>
                <w:sz w:val="24"/>
                <w:szCs w:val="24"/>
              </w:rPr>
              <w:t>:</w:t>
            </w:r>
          </w:p>
        </w:tc>
        <w:tc>
          <w:tcPr>
            <w:tcW w:w="4590" w:type="dxa"/>
            <w:gridSpan w:val="9"/>
            <w:tcBorders>
              <w:top w:val="nil"/>
              <w:left w:val="nil"/>
              <w:bottom w:val="single" w:sz="4" w:space="0" w:color="auto"/>
              <w:right w:val="nil"/>
            </w:tcBorders>
            <w:vAlign w:val="bottom"/>
          </w:tcPr>
          <w:p w14:paraId="6158637D" w14:textId="77777777" w:rsidR="00394811" w:rsidRPr="00262FE7" w:rsidRDefault="00394811" w:rsidP="005A1C12">
            <w:pPr>
              <w:spacing w:before="40"/>
              <w:rPr>
                <w:rFonts w:asciiTheme="majorHAnsi" w:hAnsiTheme="majorHAnsi" w:cs="Arial"/>
                <w:b/>
                <w:sz w:val="24"/>
                <w:szCs w:val="24"/>
              </w:rPr>
            </w:pPr>
          </w:p>
        </w:tc>
      </w:tr>
    </w:tbl>
    <w:p w14:paraId="329D3FC0" w14:textId="77777777" w:rsidR="00394811" w:rsidRDefault="00394811" w:rsidP="00394811">
      <w:pPr>
        <w:ind w:left="-540" w:right="-504"/>
        <w:rPr>
          <w:rFonts w:asciiTheme="majorHAnsi" w:hAnsiTheme="majorHAnsi" w:cs="Arial"/>
          <w:b/>
        </w:rPr>
      </w:pPr>
    </w:p>
    <w:p w14:paraId="55A376C0" w14:textId="77777777" w:rsidR="00394811" w:rsidRDefault="00394811" w:rsidP="00394811">
      <w:pPr>
        <w:rPr>
          <w:rFonts w:asciiTheme="majorHAnsi" w:hAnsiTheme="majorHAnsi" w:cs="Arial"/>
          <w:b/>
        </w:rPr>
      </w:pPr>
      <w:r>
        <w:rPr>
          <w:rFonts w:asciiTheme="majorHAnsi" w:hAnsiTheme="majorHAnsi" w:cs="Arial"/>
          <w:b/>
        </w:rPr>
        <w:br w:type="page"/>
      </w:r>
    </w:p>
    <w:p w14:paraId="7B0F80F5" w14:textId="77777777" w:rsidR="00394811" w:rsidRDefault="00394811" w:rsidP="00394811">
      <w:pPr>
        <w:ind w:left="-540" w:right="-504"/>
        <w:rPr>
          <w:rFonts w:asciiTheme="majorHAnsi" w:hAnsiTheme="majorHAnsi" w:cs="Arial"/>
          <w:b/>
        </w:rPr>
      </w:pPr>
      <w:r w:rsidRPr="00F46A42">
        <w:rPr>
          <w:rFonts w:asciiTheme="majorHAnsi" w:hAnsiTheme="majorHAnsi" w:cs="Arial"/>
          <w:b/>
        </w:rPr>
        <w:lastRenderedPageBreak/>
        <w:t>What action steps/strategies will help to achieve this goal?</w:t>
      </w:r>
      <w:r>
        <w:rPr>
          <w:rFonts w:asciiTheme="majorHAnsi" w:hAnsiTheme="majorHAnsi" w:cs="Arial"/>
          <w:b/>
        </w:rPr>
        <w:tab/>
      </w:r>
      <w:r>
        <w:rPr>
          <w:rFonts w:asciiTheme="majorHAnsi" w:hAnsiTheme="majorHAnsi" w:cs="Arial"/>
          <w:b/>
        </w:rPr>
        <w:tab/>
      </w:r>
      <w:r>
        <w:rPr>
          <w:rFonts w:asciiTheme="majorHAnsi" w:hAnsiTheme="majorHAnsi" w:cs="Arial"/>
          <w:b/>
        </w:rPr>
        <w:tab/>
        <w:t xml:space="preserve">   Goal Number: </w:t>
      </w:r>
    </w:p>
    <w:tbl>
      <w:tblPr>
        <w:tblStyle w:val="TableGrid"/>
        <w:tblpPr w:leftFromText="180" w:rightFromText="180" w:vertAnchor="text" w:horzAnchor="page" w:tblpX="706" w:tblpY="156"/>
        <w:tblW w:w="11041" w:type="dxa"/>
        <w:tblLook w:val="04A0" w:firstRow="1" w:lastRow="0" w:firstColumn="1" w:lastColumn="0" w:noHBand="0" w:noVBand="1"/>
      </w:tblPr>
      <w:tblGrid>
        <w:gridCol w:w="5725"/>
        <w:gridCol w:w="2197"/>
        <w:gridCol w:w="1597"/>
        <w:gridCol w:w="1522"/>
      </w:tblGrid>
      <w:tr w:rsidR="00394811" w:rsidRPr="00F46A42" w14:paraId="1BDBF089" w14:textId="77777777" w:rsidTr="005A1C12">
        <w:trPr>
          <w:trHeight w:val="587"/>
        </w:trPr>
        <w:tc>
          <w:tcPr>
            <w:tcW w:w="5725" w:type="dxa"/>
            <w:vAlign w:val="center"/>
          </w:tcPr>
          <w:p w14:paraId="1CD335B6" w14:textId="77777777"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Action Step/Strategy</w:t>
            </w:r>
          </w:p>
        </w:tc>
        <w:tc>
          <w:tcPr>
            <w:tcW w:w="2197" w:type="dxa"/>
            <w:vAlign w:val="center"/>
          </w:tcPr>
          <w:p w14:paraId="6DC04096" w14:textId="77777777"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Person Responsible</w:t>
            </w:r>
          </w:p>
        </w:tc>
        <w:tc>
          <w:tcPr>
            <w:tcW w:w="1597" w:type="dxa"/>
            <w:vAlign w:val="center"/>
          </w:tcPr>
          <w:p w14:paraId="037AA08C" w14:textId="77777777"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Time Frame</w:t>
            </w:r>
          </w:p>
        </w:tc>
        <w:tc>
          <w:tcPr>
            <w:tcW w:w="1522" w:type="dxa"/>
            <w:vAlign w:val="center"/>
          </w:tcPr>
          <w:p w14:paraId="126DDDA0" w14:textId="77777777" w:rsidR="00394811" w:rsidRPr="00F46A42" w:rsidRDefault="00394811" w:rsidP="005A1C12">
            <w:pPr>
              <w:jc w:val="center"/>
              <w:rPr>
                <w:rFonts w:asciiTheme="majorHAnsi" w:hAnsiTheme="majorHAnsi" w:cs="Arial"/>
                <w:b/>
                <w:sz w:val="24"/>
                <w:szCs w:val="24"/>
              </w:rPr>
            </w:pPr>
            <w:r w:rsidRPr="00F46A42">
              <w:rPr>
                <w:rFonts w:asciiTheme="majorHAnsi" w:hAnsiTheme="majorHAnsi" w:cs="Arial"/>
                <w:b/>
                <w:sz w:val="24"/>
                <w:szCs w:val="24"/>
              </w:rPr>
              <w:t>Date Completed</w:t>
            </w:r>
          </w:p>
        </w:tc>
      </w:tr>
      <w:tr w:rsidR="00394811" w14:paraId="7F692E26" w14:textId="77777777" w:rsidTr="005A1C12">
        <w:trPr>
          <w:trHeight w:val="1069"/>
        </w:trPr>
        <w:tc>
          <w:tcPr>
            <w:tcW w:w="5725" w:type="dxa"/>
          </w:tcPr>
          <w:p w14:paraId="5FA76E17" w14:textId="77777777" w:rsidR="00394811" w:rsidRDefault="00394811" w:rsidP="005A1C12">
            <w:pPr>
              <w:rPr>
                <w:rFonts w:asciiTheme="majorHAnsi" w:hAnsiTheme="majorHAnsi" w:cs="Arial"/>
                <w:b/>
              </w:rPr>
            </w:pPr>
          </w:p>
        </w:tc>
        <w:tc>
          <w:tcPr>
            <w:tcW w:w="2197" w:type="dxa"/>
          </w:tcPr>
          <w:p w14:paraId="35375CA5" w14:textId="77777777" w:rsidR="00394811" w:rsidRDefault="00394811" w:rsidP="005A1C12">
            <w:pPr>
              <w:rPr>
                <w:rFonts w:asciiTheme="majorHAnsi" w:hAnsiTheme="majorHAnsi" w:cs="Arial"/>
                <w:b/>
              </w:rPr>
            </w:pPr>
          </w:p>
        </w:tc>
        <w:tc>
          <w:tcPr>
            <w:tcW w:w="1597" w:type="dxa"/>
          </w:tcPr>
          <w:p w14:paraId="27E9FC30" w14:textId="77777777" w:rsidR="00394811" w:rsidRDefault="00394811" w:rsidP="005A1C12">
            <w:pPr>
              <w:rPr>
                <w:rFonts w:asciiTheme="majorHAnsi" w:hAnsiTheme="majorHAnsi" w:cs="Arial"/>
                <w:b/>
              </w:rPr>
            </w:pPr>
          </w:p>
        </w:tc>
        <w:tc>
          <w:tcPr>
            <w:tcW w:w="1522" w:type="dxa"/>
          </w:tcPr>
          <w:p w14:paraId="567C7389" w14:textId="77777777" w:rsidR="00394811" w:rsidRDefault="00394811" w:rsidP="005A1C12">
            <w:pPr>
              <w:rPr>
                <w:rFonts w:asciiTheme="majorHAnsi" w:hAnsiTheme="majorHAnsi" w:cs="Arial"/>
                <w:b/>
              </w:rPr>
            </w:pPr>
          </w:p>
        </w:tc>
      </w:tr>
      <w:tr w:rsidR="00394811" w14:paraId="363C9189" w14:textId="77777777" w:rsidTr="005A1C12">
        <w:trPr>
          <w:trHeight w:val="1086"/>
        </w:trPr>
        <w:tc>
          <w:tcPr>
            <w:tcW w:w="5725" w:type="dxa"/>
          </w:tcPr>
          <w:p w14:paraId="011C70C7" w14:textId="77777777" w:rsidR="00394811" w:rsidRDefault="00394811" w:rsidP="005A1C12">
            <w:pPr>
              <w:rPr>
                <w:rFonts w:asciiTheme="majorHAnsi" w:hAnsiTheme="majorHAnsi" w:cs="Arial"/>
                <w:b/>
              </w:rPr>
            </w:pPr>
          </w:p>
          <w:p w14:paraId="3B1F3745" w14:textId="77777777" w:rsidR="00394811" w:rsidRDefault="00394811" w:rsidP="005A1C12">
            <w:pPr>
              <w:rPr>
                <w:rFonts w:asciiTheme="majorHAnsi" w:hAnsiTheme="majorHAnsi" w:cs="Arial"/>
                <w:b/>
              </w:rPr>
            </w:pPr>
          </w:p>
          <w:p w14:paraId="379815A7" w14:textId="77777777" w:rsidR="00394811" w:rsidRDefault="00394811" w:rsidP="005A1C12">
            <w:pPr>
              <w:rPr>
                <w:rFonts w:asciiTheme="majorHAnsi" w:hAnsiTheme="majorHAnsi" w:cs="Arial"/>
                <w:b/>
              </w:rPr>
            </w:pPr>
          </w:p>
        </w:tc>
        <w:tc>
          <w:tcPr>
            <w:tcW w:w="2197" w:type="dxa"/>
          </w:tcPr>
          <w:p w14:paraId="608386D3" w14:textId="77777777" w:rsidR="00394811" w:rsidRDefault="00394811" w:rsidP="005A1C12">
            <w:pPr>
              <w:rPr>
                <w:rFonts w:asciiTheme="majorHAnsi" w:hAnsiTheme="majorHAnsi" w:cs="Arial"/>
                <w:b/>
              </w:rPr>
            </w:pPr>
          </w:p>
        </w:tc>
        <w:tc>
          <w:tcPr>
            <w:tcW w:w="1597" w:type="dxa"/>
          </w:tcPr>
          <w:p w14:paraId="30D840B8" w14:textId="77777777" w:rsidR="00394811" w:rsidRDefault="00394811" w:rsidP="005A1C12">
            <w:pPr>
              <w:rPr>
                <w:rFonts w:asciiTheme="majorHAnsi" w:hAnsiTheme="majorHAnsi" w:cs="Arial"/>
                <w:b/>
              </w:rPr>
            </w:pPr>
          </w:p>
        </w:tc>
        <w:tc>
          <w:tcPr>
            <w:tcW w:w="1522" w:type="dxa"/>
          </w:tcPr>
          <w:p w14:paraId="7337942E" w14:textId="77777777" w:rsidR="00394811" w:rsidRDefault="00394811" w:rsidP="005A1C12">
            <w:pPr>
              <w:rPr>
                <w:rFonts w:asciiTheme="majorHAnsi" w:hAnsiTheme="majorHAnsi" w:cs="Arial"/>
                <w:b/>
              </w:rPr>
            </w:pPr>
          </w:p>
        </w:tc>
      </w:tr>
      <w:tr w:rsidR="00394811" w14:paraId="74043EBF" w14:textId="77777777" w:rsidTr="005A1C12">
        <w:trPr>
          <w:trHeight w:val="1069"/>
        </w:trPr>
        <w:tc>
          <w:tcPr>
            <w:tcW w:w="5725" w:type="dxa"/>
          </w:tcPr>
          <w:p w14:paraId="4CA8131B" w14:textId="77777777" w:rsidR="00394811" w:rsidRDefault="00394811" w:rsidP="005A1C12">
            <w:pPr>
              <w:rPr>
                <w:rFonts w:asciiTheme="majorHAnsi" w:hAnsiTheme="majorHAnsi" w:cs="Arial"/>
                <w:b/>
              </w:rPr>
            </w:pPr>
          </w:p>
          <w:p w14:paraId="66F1C095" w14:textId="77777777" w:rsidR="00394811" w:rsidRDefault="00394811" w:rsidP="005A1C12">
            <w:pPr>
              <w:rPr>
                <w:rFonts w:asciiTheme="majorHAnsi" w:hAnsiTheme="majorHAnsi" w:cs="Arial"/>
                <w:b/>
              </w:rPr>
            </w:pPr>
          </w:p>
          <w:p w14:paraId="637602CC" w14:textId="77777777" w:rsidR="00394811" w:rsidRDefault="00394811" w:rsidP="005A1C12">
            <w:pPr>
              <w:rPr>
                <w:rFonts w:asciiTheme="majorHAnsi" w:hAnsiTheme="majorHAnsi" w:cs="Arial"/>
                <w:b/>
              </w:rPr>
            </w:pPr>
          </w:p>
        </w:tc>
        <w:tc>
          <w:tcPr>
            <w:tcW w:w="2197" w:type="dxa"/>
          </w:tcPr>
          <w:p w14:paraId="415630D0" w14:textId="77777777" w:rsidR="00394811" w:rsidRDefault="00394811" w:rsidP="005A1C12">
            <w:pPr>
              <w:rPr>
                <w:rFonts w:asciiTheme="majorHAnsi" w:hAnsiTheme="majorHAnsi" w:cs="Arial"/>
                <w:b/>
              </w:rPr>
            </w:pPr>
          </w:p>
        </w:tc>
        <w:tc>
          <w:tcPr>
            <w:tcW w:w="1597" w:type="dxa"/>
          </w:tcPr>
          <w:p w14:paraId="229B7A33" w14:textId="77777777" w:rsidR="00394811" w:rsidRDefault="00394811" w:rsidP="005A1C12">
            <w:pPr>
              <w:rPr>
                <w:rFonts w:asciiTheme="majorHAnsi" w:hAnsiTheme="majorHAnsi" w:cs="Arial"/>
                <w:b/>
              </w:rPr>
            </w:pPr>
          </w:p>
        </w:tc>
        <w:tc>
          <w:tcPr>
            <w:tcW w:w="1522" w:type="dxa"/>
          </w:tcPr>
          <w:p w14:paraId="41ABB9D0" w14:textId="77777777" w:rsidR="00394811" w:rsidRDefault="00394811" w:rsidP="005A1C12">
            <w:pPr>
              <w:rPr>
                <w:rFonts w:asciiTheme="majorHAnsi" w:hAnsiTheme="majorHAnsi" w:cs="Arial"/>
                <w:b/>
              </w:rPr>
            </w:pPr>
          </w:p>
        </w:tc>
      </w:tr>
      <w:tr w:rsidR="00394811" w14:paraId="41D5777A" w14:textId="77777777" w:rsidTr="005A1C12">
        <w:trPr>
          <w:trHeight w:val="1086"/>
        </w:trPr>
        <w:tc>
          <w:tcPr>
            <w:tcW w:w="5725" w:type="dxa"/>
          </w:tcPr>
          <w:p w14:paraId="61E80B96" w14:textId="77777777" w:rsidR="00394811" w:rsidRDefault="00394811" w:rsidP="005A1C12">
            <w:pPr>
              <w:rPr>
                <w:rFonts w:asciiTheme="majorHAnsi" w:hAnsiTheme="majorHAnsi" w:cs="Arial"/>
                <w:b/>
              </w:rPr>
            </w:pPr>
          </w:p>
          <w:p w14:paraId="1E117068" w14:textId="77777777" w:rsidR="00394811" w:rsidRDefault="00394811" w:rsidP="005A1C12">
            <w:pPr>
              <w:rPr>
                <w:rFonts w:asciiTheme="majorHAnsi" w:hAnsiTheme="majorHAnsi" w:cs="Arial"/>
                <w:b/>
              </w:rPr>
            </w:pPr>
          </w:p>
          <w:p w14:paraId="1E120360" w14:textId="77777777" w:rsidR="00394811" w:rsidRDefault="00394811" w:rsidP="005A1C12">
            <w:pPr>
              <w:rPr>
                <w:rFonts w:asciiTheme="majorHAnsi" w:hAnsiTheme="majorHAnsi" w:cs="Arial"/>
                <w:b/>
              </w:rPr>
            </w:pPr>
          </w:p>
          <w:p w14:paraId="34183931" w14:textId="77777777" w:rsidR="00394811" w:rsidRDefault="00394811" w:rsidP="005A1C12">
            <w:pPr>
              <w:rPr>
                <w:rFonts w:asciiTheme="majorHAnsi" w:hAnsiTheme="majorHAnsi" w:cs="Arial"/>
                <w:b/>
              </w:rPr>
            </w:pPr>
          </w:p>
        </w:tc>
        <w:tc>
          <w:tcPr>
            <w:tcW w:w="2197" w:type="dxa"/>
          </w:tcPr>
          <w:p w14:paraId="2056D2F0" w14:textId="77777777" w:rsidR="00394811" w:rsidRDefault="00394811" w:rsidP="005A1C12">
            <w:pPr>
              <w:rPr>
                <w:rFonts w:asciiTheme="majorHAnsi" w:hAnsiTheme="majorHAnsi" w:cs="Arial"/>
                <w:b/>
              </w:rPr>
            </w:pPr>
          </w:p>
        </w:tc>
        <w:tc>
          <w:tcPr>
            <w:tcW w:w="1597" w:type="dxa"/>
          </w:tcPr>
          <w:p w14:paraId="3DE6F543" w14:textId="77777777" w:rsidR="00394811" w:rsidRDefault="00394811" w:rsidP="005A1C12">
            <w:pPr>
              <w:rPr>
                <w:rFonts w:asciiTheme="majorHAnsi" w:hAnsiTheme="majorHAnsi" w:cs="Arial"/>
                <w:b/>
              </w:rPr>
            </w:pPr>
          </w:p>
        </w:tc>
        <w:tc>
          <w:tcPr>
            <w:tcW w:w="1522" w:type="dxa"/>
          </w:tcPr>
          <w:p w14:paraId="605BEE65" w14:textId="77777777" w:rsidR="00394811" w:rsidRDefault="00394811" w:rsidP="005A1C12">
            <w:pPr>
              <w:rPr>
                <w:rFonts w:asciiTheme="majorHAnsi" w:hAnsiTheme="majorHAnsi" w:cs="Arial"/>
                <w:b/>
              </w:rPr>
            </w:pPr>
          </w:p>
        </w:tc>
      </w:tr>
    </w:tbl>
    <w:p w14:paraId="3555548B" w14:textId="77777777" w:rsidR="00394811" w:rsidRDefault="00394811" w:rsidP="00394811">
      <w:pPr>
        <w:ind w:left="-540"/>
        <w:rPr>
          <w:rFonts w:asciiTheme="majorHAnsi" w:hAnsiTheme="majorHAnsi" w:cs="Arial"/>
          <w:b/>
        </w:rPr>
      </w:pPr>
    </w:p>
    <w:p w14:paraId="25992E71" w14:textId="77777777" w:rsidR="00394811" w:rsidRPr="004A44CD" w:rsidRDefault="00394811" w:rsidP="00394811">
      <w:pPr>
        <w:ind w:left="-540"/>
        <w:rPr>
          <w:rFonts w:ascii="Calibri" w:hAnsi="Calibri" w:cs="Arial"/>
          <w:i/>
          <w:szCs w:val="16"/>
        </w:rPr>
      </w:pPr>
      <w:r w:rsidRPr="004A44CD">
        <w:rPr>
          <w:rFonts w:ascii="Calibri" w:hAnsi="Calibri" w:cs="Arial"/>
          <w:b/>
          <w:szCs w:val="18"/>
        </w:rPr>
        <w:t>What resources are needed to make progress towards this goal?</w:t>
      </w:r>
    </w:p>
    <w:p w14:paraId="009765A5" w14:textId="77777777" w:rsidR="00394811" w:rsidRDefault="00394811" w:rsidP="00394811">
      <w:pPr>
        <w:ind w:left="-540"/>
        <w:rPr>
          <w:rFonts w:ascii="Calibri" w:hAnsi="Calibri" w:cs="Arial"/>
          <w:i/>
        </w:rPr>
      </w:pPr>
      <w:r w:rsidRPr="004A44CD">
        <w:rPr>
          <w:rFonts w:ascii="Calibri" w:hAnsi="Calibri" w:cs="Arial"/>
          <w:i/>
        </w:rPr>
        <w:t>Provide detailed descriptions. Examples might include specific materials, technical assistance, professional development, etc.</w:t>
      </w:r>
    </w:p>
    <w:p w14:paraId="4B230E15" w14:textId="77777777" w:rsidR="00394811" w:rsidRDefault="00394811" w:rsidP="00394811">
      <w:pPr>
        <w:ind w:left="-540"/>
        <w:rPr>
          <w:rFonts w:ascii="Calibri" w:hAnsi="Calibri" w:cs="Arial"/>
          <w:i/>
        </w:rPr>
      </w:pPr>
    </w:p>
    <w:p w14:paraId="1AE01CBD" w14:textId="77777777" w:rsidR="00394811" w:rsidRDefault="00394811" w:rsidP="00394811">
      <w:pPr>
        <w:ind w:left="-540"/>
        <w:rPr>
          <w:rFonts w:ascii="Calibri" w:hAnsi="Calibri" w:cs="Arial"/>
          <w:i/>
        </w:rPr>
      </w:pPr>
    </w:p>
    <w:p w14:paraId="22BB4D30" w14:textId="77777777" w:rsidR="00394811" w:rsidRDefault="00394811" w:rsidP="00394811">
      <w:pPr>
        <w:ind w:left="-540"/>
        <w:rPr>
          <w:rFonts w:ascii="Calibri" w:hAnsi="Calibri" w:cs="Arial"/>
          <w:i/>
        </w:rPr>
      </w:pPr>
    </w:p>
    <w:p w14:paraId="068CEBB4" w14:textId="77777777" w:rsidR="00394811" w:rsidRDefault="00394811" w:rsidP="00394811">
      <w:pPr>
        <w:ind w:left="-540"/>
        <w:rPr>
          <w:rFonts w:ascii="Calibri" w:hAnsi="Calibri" w:cs="Arial"/>
          <w:i/>
        </w:rPr>
      </w:pPr>
    </w:p>
    <w:p w14:paraId="673B13E2" w14:textId="77777777" w:rsidR="00394811" w:rsidRDefault="00394811" w:rsidP="00394811">
      <w:pPr>
        <w:ind w:left="-540"/>
        <w:rPr>
          <w:rFonts w:ascii="Calibri" w:hAnsi="Calibri" w:cs="Arial"/>
          <w:i/>
        </w:rPr>
      </w:pPr>
    </w:p>
    <w:p w14:paraId="6076A77B" w14:textId="77777777" w:rsidR="00394811" w:rsidRPr="009F02DC" w:rsidRDefault="00394811" w:rsidP="00394811">
      <w:pPr>
        <w:ind w:left="-540"/>
        <w:rPr>
          <w:rFonts w:ascii="Calibri" w:hAnsi="Calibri" w:cs="Arial"/>
          <w:i/>
        </w:rPr>
      </w:pPr>
      <w:r>
        <w:rPr>
          <w:rFonts w:asciiTheme="majorHAnsi" w:hAnsiTheme="majorHAnsi" w:cs="Arial"/>
          <w:b/>
        </w:rPr>
        <w:t>Progress Notes:</w:t>
      </w:r>
    </w:p>
    <w:p w14:paraId="4304067B" w14:textId="77777777" w:rsidR="00394811" w:rsidRDefault="00394811" w:rsidP="00394811">
      <w:pPr>
        <w:ind w:left="-540"/>
        <w:rPr>
          <w:rFonts w:asciiTheme="majorHAnsi" w:hAnsiTheme="majorHAnsi" w:cs="Arial"/>
          <w:i/>
        </w:rPr>
      </w:pPr>
      <w:r>
        <w:rPr>
          <w:rFonts w:asciiTheme="majorHAnsi" w:hAnsiTheme="majorHAnsi" w:cs="Arial"/>
          <w:i/>
        </w:rPr>
        <w:t>3 Months:</w:t>
      </w:r>
    </w:p>
    <w:p w14:paraId="0C796CA3" w14:textId="77777777" w:rsidR="00394811" w:rsidRDefault="00394811" w:rsidP="00394811">
      <w:pPr>
        <w:ind w:left="-540"/>
        <w:rPr>
          <w:rFonts w:asciiTheme="majorHAnsi" w:hAnsiTheme="majorHAnsi" w:cs="Arial"/>
          <w:i/>
        </w:rPr>
      </w:pPr>
    </w:p>
    <w:p w14:paraId="2949556D" w14:textId="77777777" w:rsidR="00394811" w:rsidRDefault="00394811" w:rsidP="00394811">
      <w:pPr>
        <w:ind w:left="-540"/>
        <w:rPr>
          <w:rFonts w:asciiTheme="majorHAnsi" w:hAnsiTheme="majorHAnsi" w:cs="Arial"/>
          <w:i/>
        </w:rPr>
      </w:pPr>
    </w:p>
    <w:p w14:paraId="7D5EF084" w14:textId="77777777" w:rsidR="00394811" w:rsidRDefault="00394811" w:rsidP="00394811">
      <w:pPr>
        <w:ind w:left="-540"/>
        <w:rPr>
          <w:rFonts w:asciiTheme="majorHAnsi" w:hAnsiTheme="majorHAnsi" w:cs="Arial"/>
          <w:i/>
        </w:rPr>
      </w:pPr>
    </w:p>
    <w:p w14:paraId="3E3DE174" w14:textId="77777777" w:rsidR="00394811" w:rsidRDefault="00394811" w:rsidP="00394811">
      <w:pPr>
        <w:ind w:left="-540"/>
        <w:rPr>
          <w:rFonts w:asciiTheme="majorHAnsi" w:hAnsiTheme="majorHAnsi" w:cs="Arial"/>
          <w:i/>
        </w:rPr>
      </w:pPr>
    </w:p>
    <w:p w14:paraId="66FEEF63" w14:textId="77777777" w:rsidR="00394811" w:rsidRDefault="00394811" w:rsidP="00394811">
      <w:pPr>
        <w:ind w:left="-540"/>
        <w:rPr>
          <w:rFonts w:asciiTheme="majorHAnsi" w:hAnsiTheme="majorHAnsi" w:cs="Arial"/>
          <w:i/>
        </w:rPr>
      </w:pPr>
      <w:r>
        <w:rPr>
          <w:rFonts w:asciiTheme="majorHAnsi" w:hAnsiTheme="majorHAnsi" w:cs="Arial"/>
          <w:i/>
        </w:rPr>
        <w:t>6 Months:</w:t>
      </w:r>
    </w:p>
    <w:p w14:paraId="5D329768" w14:textId="77777777" w:rsidR="00394811" w:rsidRDefault="00394811" w:rsidP="00394811">
      <w:pPr>
        <w:ind w:left="-540"/>
        <w:rPr>
          <w:rFonts w:asciiTheme="majorHAnsi" w:hAnsiTheme="majorHAnsi" w:cs="Arial"/>
          <w:i/>
        </w:rPr>
      </w:pPr>
    </w:p>
    <w:p w14:paraId="78E766F1" w14:textId="77777777" w:rsidR="00394811" w:rsidRDefault="00394811" w:rsidP="00394811">
      <w:pPr>
        <w:ind w:left="-540"/>
        <w:rPr>
          <w:rFonts w:asciiTheme="majorHAnsi" w:hAnsiTheme="majorHAnsi" w:cs="Arial"/>
          <w:i/>
        </w:rPr>
      </w:pPr>
    </w:p>
    <w:p w14:paraId="6065168C" w14:textId="77777777" w:rsidR="00394811" w:rsidRDefault="00394811" w:rsidP="00394811">
      <w:pPr>
        <w:ind w:left="-540"/>
        <w:rPr>
          <w:rFonts w:asciiTheme="majorHAnsi" w:hAnsiTheme="majorHAnsi" w:cs="Arial"/>
          <w:i/>
        </w:rPr>
      </w:pPr>
    </w:p>
    <w:p w14:paraId="211EE163" w14:textId="77777777" w:rsidR="00394811" w:rsidRDefault="00394811" w:rsidP="00394811">
      <w:pPr>
        <w:ind w:left="-540"/>
        <w:rPr>
          <w:rFonts w:asciiTheme="majorHAnsi" w:hAnsiTheme="majorHAnsi" w:cs="Arial"/>
          <w:i/>
        </w:rPr>
      </w:pPr>
    </w:p>
    <w:p w14:paraId="38B9555A" w14:textId="77777777" w:rsidR="00394811" w:rsidRDefault="00394811" w:rsidP="00394811">
      <w:pPr>
        <w:ind w:left="-540"/>
        <w:rPr>
          <w:rFonts w:asciiTheme="majorHAnsi" w:hAnsiTheme="majorHAnsi" w:cs="Arial"/>
          <w:i/>
        </w:rPr>
      </w:pPr>
      <w:r>
        <w:rPr>
          <w:rFonts w:asciiTheme="majorHAnsi" w:hAnsiTheme="majorHAnsi" w:cs="Arial"/>
          <w:i/>
        </w:rPr>
        <w:t>9 Months:</w:t>
      </w:r>
    </w:p>
    <w:p w14:paraId="390C34FD" w14:textId="77777777" w:rsidR="00394811" w:rsidRDefault="00394811" w:rsidP="00394811">
      <w:pPr>
        <w:ind w:left="-540"/>
        <w:rPr>
          <w:rFonts w:asciiTheme="majorHAnsi" w:hAnsiTheme="majorHAnsi" w:cs="Arial"/>
          <w:i/>
        </w:rPr>
      </w:pPr>
    </w:p>
    <w:p w14:paraId="245998D7" w14:textId="77777777" w:rsidR="00394811" w:rsidRDefault="00394811" w:rsidP="00394811">
      <w:pPr>
        <w:ind w:left="-540"/>
        <w:rPr>
          <w:rFonts w:asciiTheme="majorHAnsi" w:hAnsiTheme="majorHAnsi" w:cs="Arial"/>
          <w:i/>
        </w:rPr>
      </w:pPr>
    </w:p>
    <w:p w14:paraId="1C493C29" w14:textId="77777777" w:rsidR="00394811" w:rsidRDefault="00394811" w:rsidP="00394811">
      <w:pPr>
        <w:ind w:left="-540"/>
        <w:rPr>
          <w:rFonts w:asciiTheme="majorHAnsi" w:hAnsiTheme="majorHAnsi" w:cs="Arial"/>
          <w:i/>
        </w:rPr>
      </w:pPr>
    </w:p>
    <w:p w14:paraId="4095B262" w14:textId="77777777" w:rsidR="00394811" w:rsidRDefault="00394811" w:rsidP="00394811">
      <w:pPr>
        <w:ind w:left="-540"/>
        <w:rPr>
          <w:rFonts w:asciiTheme="majorHAnsi" w:hAnsiTheme="majorHAnsi" w:cs="Arial"/>
          <w:i/>
        </w:rPr>
      </w:pPr>
    </w:p>
    <w:p w14:paraId="49E92A00" w14:textId="77777777" w:rsidR="00394811" w:rsidRPr="00090260" w:rsidRDefault="00394811" w:rsidP="00394811">
      <w:pPr>
        <w:ind w:left="-540"/>
        <w:rPr>
          <w:rFonts w:asciiTheme="majorHAnsi" w:hAnsiTheme="majorHAnsi" w:cs="Arial"/>
          <w:i/>
        </w:rPr>
      </w:pPr>
      <w:r>
        <w:rPr>
          <w:rFonts w:asciiTheme="majorHAnsi" w:hAnsiTheme="majorHAnsi" w:cs="Arial"/>
          <w:i/>
        </w:rPr>
        <w:t>12 Months:</w:t>
      </w:r>
    </w:p>
    <w:p w14:paraId="10FD1805" w14:textId="77777777" w:rsidR="00394811" w:rsidRDefault="00394811" w:rsidP="00394811">
      <w:pPr>
        <w:ind w:left="-540"/>
        <w:rPr>
          <w:rFonts w:asciiTheme="majorHAnsi" w:hAnsiTheme="majorHAnsi"/>
        </w:rPr>
      </w:pPr>
      <w:r>
        <w:rPr>
          <w:rFonts w:asciiTheme="majorHAnsi" w:hAnsiTheme="majorHAnsi"/>
        </w:rPr>
        <w:br w:type="page"/>
      </w:r>
    </w:p>
    <w:sectPr w:rsidR="00394811" w:rsidSect="00265474">
      <w:footerReference w:type="default" r:id="rId19"/>
      <w:pgSz w:w="12240" w:h="15840"/>
      <w:pgMar w:top="1008" w:right="1152" w:bottom="540" w:left="1152" w:header="576" w:footer="288" w:gutter="0"/>
      <w:pgBorders w:offsetFrom="page">
        <w:top w:val="single" w:sz="18" w:space="24" w:color="8064A2" w:themeColor="accent4"/>
        <w:left w:val="single" w:sz="18" w:space="24" w:color="8064A2" w:themeColor="accent4"/>
        <w:bottom w:val="single" w:sz="18" w:space="26" w:color="8064A2" w:themeColor="accent4"/>
        <w:right w:val="single" w:sz="18" w:space="24" w:color="8064A2"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04E8" w14:textId="77777777" w:rsidR="00CC1AD8" w:rsidRDefault="00CC1AD8" w:rsidP="00A94AFD">
      <w:r>
        <w:separator/>
      </w:r>
    </w:p>
  </w:endnote>
  <w:endnote w:type="continuationSeparator" w:id="0">
    <w:p w14:paraId="4B2317A3" w14:textId="77777777" w:rsidR="00CC1AD8" w:rsidRDefault="00CC1AD8" w:rsidP="00A9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B43D" w14:textId="77777777" w:rsidR="00A94AFD" w:rsidRDefault="00CC1AD8">
    <w:pPr>
      <w:pStyle w:val="Footer"/>
    </w:pPr>
    <w:sdt>
      <w:sdtPr>
        <w:id w:val="-1129308835"/>
        <w:placeholder>
          <w:docPart w:val="E95DDDE3C23C3A4D9656AE0DC7BEDDED"/>
        </w:placeholder>
        <w:temporary/>
        <w:showingPlcHdr/>
      </w:sdtPr>
      <w:sdtEndPr/>
      <w:sdtContent>
        <w:r w:rsidR="00A94AFD">
          <w:t>[Type text]</w:t>
        </w:r>
      </w:sdtContent>
    </w:sdt>
    <w:r w:rsidR="00A94AFD">
      <w:ptab w:relativeTo="margin" w:alignment="center" w:leader="none"/>
    </w:r>
    <w:sdt>
      <w:sdtPr>
        <w:id w:val="-1165393861"/>
        <w:placeholder>
          <w:docPart w:val="E4609DAC2EAA494D866D927A34E6FE42"/>
        </w:placeholder>
        <w:temporary/>
        <w:showingPlcHdr/>
      </w:sdtPr>
      <w:sdtEndPr/>
      <w:sdtContent>
        <w:r w:rsidR="00A94AFD">
          <w:t>[Type text]</w:t>
        </w:r>
      </w:sdtContent>
    </w:sdt>
    <w:r w:rsidR="00A94AFD">
      <w:ptab w:relativeTo="margin" w:alignment="right" w:leader="none"/>
    </w:r>
    <w:sdt>
      <w:sdtPr>
        <w:id w:val="-1513686065"/>
        <w:placeholder>
          <w:docPart w:val="3B9E1751FFB00240A24B459630EFB3EB"/>
        </w:placeholder>
        <w:temporary/>
        <w:showingPlcHdr/>
      </w:sdtPr>
      <w:sdtEndPr/>
      <w:sdtContent>
        <w:r w:rsidR="00A94AF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BABC" w14:textId="77777777" w:rsidR="002F2BD7" w:rsidRPr="00090260" w:rsidRDefault="002F2BD7" w:rsidP="002F2BD7">
    <w:pPr>
      <w:pStyle w:val="Footer"/>
      <w:tabs>
        <w:tab w:val="clear" w:pos="8640"/>
        <w:tab w:val="right" w:pos="9720"/>
      </w:tabs>
      <w:ind w:left="-540"/>
      <w:rPr>
        <w:rFonts w:asciiTheme="majorHAnsi" w:hAnsiTheme="majorHAnsi" w:cs="Arial"/>
        <w:sz w:val="20"/>
        <w:szCs w:val="20"/>
      </w:rPr>
    </w:pPr>
    <w:r w:rsidRPr="00083583">
      <w:rPr>
        <w:rFonts w:ascii="Calibri" w:hAnsi="Calibri" w:cs="Arial"/>
        <w:color w:val="7F7F7F" w:themeColor="background1" w:themeShade="7F"/>
        <w:sz w:val="20"/>
        <w:szCs w:val="20"/>
      </w:rPr>
      <w:t>Common Quality Improvement Plan</w:t>
    </w:r>
    <w:r w:rsidR="00963265">
      <w:rPr>
        <w:rFonts w:ascii="Calibri" w:hAnsi="Calibri" w:cs="Arial"/>
        <w:color w:val="7F7F7F" w:themeColor="background1" w:themeShade="7F"/>
        <w:sz w:val="20"/>
        <w:szCs w:val="20"/>
      </w:rPr>
      <w:t xml:space="preserve">— </w:t>
    </w:r>
    <w:r w:rsidR="00AE6346">
      <w:rPr>
        <w:rFonts w:ascii="Calibri" w:hAnsi="Calibri" w:cs="Arial"/>
        <w:color w:val="7F7F7F" w:themeColor="background1" w:themeShade="7F"/>
        <w:sz w:val="20"/>
        <w:szCs w:val="20"/>
      </w:rPr>
      <w:t>November 1</w:t>
    </w:r>
    <w:r w:rsidR="007458A7">
      <w:rPr>
        <w:rFonts w:ascii="Calibri" w:hAnsi="Calibri" w:cs="Arial"/>
        <w:color w:val="7F7F7F" w:themeColor="background1" w:themeShade="7F"/>
        <w:sz w:val="20"/>
        <w:szCs w:val="20"/>
      </w:rPr>
      <w:t>, 2014</w:t>
    </w:r>
    <w:r w:rsidR="00274F36">
      <w:rPr>
        <w:rFonts w:ascii="Calibri" w:hAnsi="Calibri" w:cs="Arial"/>
        <w:color w:val="7F7F7F" w:themeColor="background1" w:themeShade="7F"/>
        <w:sz w:val="20"/>
        <w:szCs w:val="20"/>
      </w:rPr>
      <w:tab/>
    </w:r>
    <w:r w:rsidR="00B80CFC">
      <w:rPr>
        <w:rFonts w:ascii="Calibri" w:hAnsi="Calibri" w:cs="Arial"/>
        <w:color w:val="7F7F7F" w:themeColor="background1" w:themeShade="7F"/>
        <w:sz w:val="20"/>
        <w:szCs w:val="20"/>
      </w:rPr>
      <w:tab/>
    </w:r>
    <w:r w:rsidRPr="00090260">
      <w:rPr>
        <w:rFonts w:asciiTheme="majorHAnsi" w:hAnsiTheme="majorHAnsi" w:cs="Arial"/>
        <w:color w:val="7F7F7F" w:themeColor="background1" w:themeShade="7F"/>
        <w:spacing w:val="60"/>
        <w:sz w:val="20"/>
        <w:szCs w:val="20"/>
      </w:rPr>
      <w:t>Page</w:t>
    </w:r>
    <w:r w:rsidRPr="00090260">
      <w:rPr>
        <w:rFonts w:asciiTheme="majorHAnsi" w:hAnsiTheme="majorHAnsi" w:cs="Arial"/>
        <w:sz w:val="20"/>
        <w:szCs w:val="20"/>
      </w:rPr>
      <w:t xml:space="preserve"> | </w:t>
    </w:r>
    <w:r w:rsidRPr="00090260">
      <w:rPr>
        <w:rFonts w:asciiTheme="majorHAnsi" w:hAnsiTheme="majorHAnsi" w:cs="Arial"/>
        <w:sz w:val="20"/>
        <w:szCs w:val="20"/>
      </w:rPr>
      <w:fldChar w:fldCharType="begin"/>
    </w:r>
    <w:r w:rsidRPr="00090260">
      <w:rPr>
        <w:rFonts w:asciiTheme="majorHAnsi" w:hAnsiTheme="majorHAnsi" w:cs="Arial"/>
        <w:sz w:val="20"/>
        <w:szCs w:val="20"/>
      </w:rPr>
      <w:instrText xml:space="preserve"> PAGE   \* MERGEFORMAT </w:instrText>
    </w:r>
    <w:r w:rsidRPr="00090260">
      <w:rPr>
        <w:rFonts w:asciiTheme="majorHAnsi" w:hAnsiTheme="majorHAnsi" w:cs="Arial"/>
        <w:sz w:val="20"/>
        <w:szCs w:val="20"/>
      </w:rPr>
      <w:fldChar w:fldCharType="separate"/>
    </w:r>
    <w:r w:rsidR="00754883" w:rsidRPr="00754883">
      <w:rPr>
        <w:rFonts w:asciiTheme="majorHAnsi" w:hAnsiTheme="majorHAnsi" w:cs="Arial"/>
        <w:b/>
        <w:bCs/>
        <w:noProof/>
        <w:sz w:val="20"/>
        <w:szCs w:val="20"/>
      </w:rPr>
      <w:t>2</w:t>
    </w:r>
    <w:r w:rsidRPr="00090260">
      <w:rPr>
        <w:rFonts w:asciiTheme="majorHAnsi" w:hAnsiTheme="majorHAnsi" w:cs="Arial"/>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3C16" w14:textId="77777777" w:rsidR="0021471B" w:rsidRDefault="009909F1">
    <w:pPr>
      <w:pStyle w:val="Footer"/>
    </w:pPr>
    <w:r>
      <w:rPr>
        <w:noProof/>
      </w:rPr>
      <w:drawing>
        <wp:anchor distT="0" distB="0" distL="114300" distR="114300" simplePos="0" relativeHeight="251671552" behindDoc="0" locked="0" layoutInCell="1" allowOverlap="1" wp14:anchorId="3FF43EF2" wp14:editId="181FA152">
          <wp:simplePos x="0" y="0"/>
          <wp:positionH relativeFrom="column">
            <wp:posOffset>5080</wp:posOffset>
          </wp:positionH>
          <wp:positionV relativeFrom="paragraph">
            <wp:posOffset>-251865</wp:posOffset>
          </wp:positionV>
          <wp:extent cx="5810250" cy="48133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481330"/>
                  </a:xfrm>
                  <a:prstGeom prst="rect">
                    <a:avLst/>
                  </a:prstGeom>
                  <a:noFill/>
                </pic:spPr>
              </pic:pic>
            </a:graphicData>
          </a:graphic>
          <wp14:sizeRelH relativeFrom="page">
            <wp14:pctWidth>0</wp14:pctWidth>
          </wp14:sizeRelH>
          <wp14:sizeRelV relativeFrom="page">
            <wp14:pctHeight>0</wp14:pctHeight>
          </wp14:sizeRelV>
        </wp:anchor>
      </w:drawing>
    </w:r>
    <w:r w:rsidR="008A6C0A">
      <w:rPr>
        <w:rFonts w:asciiTheme="majorHAnsi" w:hAnsiTheme="majorHAnsi" w:cs="Arial"/>
        <w:b/>
        <w:noProof/>
        <w:sz w:val="28"/>
        <w:szCs w:val="28"/>
      </w:rPr>
      <w:drawing>
        <wp:anchor distT="0" distB="0" distL="114300" distR="114300" simplePos="0" relativeHeight="251659264" behindDoc="0" locked="0" layoutInCell="1" allowOverlap="1" wp14:anchorId="107C8907" wp14:editId="14A19AE7">
          <wp:simplePos x="0" y="0"/>
          <wp:positionH relativeFrom="column">
            <wp:posOffset>7514590</wp:posOffset>
          </wp:positionH>
          <wp:positionV relativeFrom="paragraph">
            <wp:posOffset>-2515235</wp:posOffset>
          </wp:positionV>
          <wp:extent cx="657860" cy="598805"/>
          <wp:effectExtent l="0" t="0" r="889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logo_DCYF.png"/>
                  <pic:cNvPicPr/>
                </pic:nvPicPr>
                <pic:blipFill>
                  <a:blip r:embed="rId2">
                    <a:extLst>
                      <a:ext uri="{28A0092B-C50C-407E-A947-70E740481C1C}">
                        <a14:useLocalDpi xmlns:a14="http://schemas.microsoft.com/office/drawing/2010/main" val="0"/>
                      </a:ext>
                    </a:extLst>
                  </a:blip>
                  <a:stretch>
                    <a:fillRect/>
                  </a:stretch>
                </pic:blipFill>
                <pic:spPr>
                  <a:xfrm>
                    <a:off x="0" y="0"/>
                    <a:ext cx="657860" cy="598805"/>
                  </a:xfrm>
                  <a:prstGeom prst="rect">
                    <a:avLst/>
                  </a:prstGeom>
                </pic:spPr>
              </pic:pic>
            </a:graphicData>
          </a:graphic>
          <wp14:sizeRelH relativeFrom="page">
            <wp14:pctWidth>0</wp14:pctWidth>
          </wp14:sizeRelH>
          <wp14:sizeRelV relativeFrom="page">
            <wp14:pctHeight>0</wp14:pctHeight>
          </wp14:sizeRelV>
        </wp:anchor>
      </w:drawing>
    </w:r>
    <w:r w:rsidR="0048004F">
      <w:rPr>
        <w:rFonts w:asciiTheme="majorHAnsi" w:hAnsiTheme="majorHAnsi" w:cs="Arial"/>
        <w:b/>
        <w:noProof/>
        <w:sz w:val="28"/>
        <w:szCs w:val="28"/>
      </w:rPr>
      <w:drawing>
        <wp:anchor distT="0" distB="0" distL="114300" distR="114300" simplePos="0" relativeHeight="251663360" behindDoc="0" locked="0" layoutInCell="1" allowOverlap="1" wp14:anchorId="16C03CBA" wp14:editId="67E676DF">
          <wp:simplePos x="0" y="0"/>
          <wp:positionH relativeFrom="column">
            <wp:posOffset>8117205</wp:posOffset>
          </wp:positionH>
          <wp:positionV relativeFrom="paragraph">
            <wp:posOffset>-932815</wp:posOffset>
          </wp:positionV>
          <wp:extent cx="1031875" cy="962025"/>
          <wp:effectExtent l="0" t="0" r="0" b="952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logo_DHS.png"/>
                  <pic:cNvPicPr/>
                </pic:nvPicPr>
                <pic:blipFill>
                  <a:blip r:embed="rId3">
                    <a:extLst>
                      <a:ext uri="{28A0092B-C50C-407E-A947-70E740481C1C}">
                        <a14:useLocalDpi xmlns:a14="http://schemas.microsoft.com/office/drawing/2010/main" val="0"/>
                      </a:ext>
                    </a:extLst>
                  </a:blip>
                  <a:stretch>
                    <a:fillRect/>
                  </a:stretch>
                </pic:blipFill>
                <pic:spPr>
                  <a:xfrm>
                    <a:off x="0" y="0"/>
                    <a:ext cx="1031875" cy="962025"/>
                  </a:xfrm>
                  <a:prstGeom prst="rect">
                    <a:avLst/>
                  </a:prstGeom>
                </pic:spPr>
              </pic:pic>
            </a:graphicData>
          </a:graphic>
          <wp14:sizeRelH relativeFrom="page">
            <wp14:pctWidth>0</wp14:pctWidth>
          </wp14:sizeRelH>
          <wp14:sizeRelV relativeFrom="page">
            <wp14:pctHeight>0</wp14:pctHeight>
          </wp14:sizeRelV>
        </wp:anchor>
      </w:drawing>
    </w:r>
    <w:del w:id="0" w:author="Pucciarelli, Karen" w:date="2014-09-16T21:53:00Z">
      <w:r w:rsidR="0048004F" w:rsidDel="0048004F">
        <w:rPr>
          <w:rFonts w:asciiTheme="majorHAnsi" w:hAnsiTheme="majorHAnsi" w:cs="Arial"/>
          <w:b/>
          <w:noProof/>
          <w:sz w:val="28"/>
          <w:szCs w:val="28"/>
          <w:rPrChange w:id="1">
            <w:rPr>
              <w:noProof/>
            </w:rPr>
          </w:rPrChange>
        </w:rPr>
        <w:drawing>
          <wp:anchor distT="0" distB="0" distL="114300" distR="114300" simplePos="0" relativeHeight="251655168" behindDoc="0" locked="0" layoutInCell="1" allowOverlap="1" wp14:anchorId="0F6B37E9" wp14:editId="1F4C9287">
            <wp:simplePos x="0" y="0"/>
            <wp:positionH relativeFrom="column">
              <wp:posOffset>7288530</wp:posOffset>
            </wp:positionH>
            <wp:positionV relativeFrom="paragraph">
              <wp:posOffset>-833120</wp:posOffset>
            </wp:positionV>
            <wp:extent cx="748030" cy="50228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logo_ride.png"/>
                    <pic:cNvPicPr/>
                  </pic:nvPicPr>
                  <pic:blipFill>
                    <a:blip r:embed="rId4">
                      <a:extLst>
                        <a:ext uri="{28A0092B-C50C-407E-A947-70E740481C1C}">
                          <a14:useLocalDpi xmlns:a14="http://schemas.microsoft.com/office/drawing/2010/main" val="0"/>
                        </a:ext>
                      </a:extLst>
                    </a:blip>
                    <a:stretch>
                      <a:fillRect/>
                    </a:stretch>
                  </pic:blipFill>
                  <pic:spPr>
                    <a:xfrm>
                      <a:off x="0" y="0"/>
                      <a:ext cx="748030" cy="502285"/>
                    </a:xfrm>
                    <a:prstGeom prst="rect">
                      <a:avLst/>
                    </a:prstGeom>
                  </pic:spPr>
                </pic:pic>
              </a:graphicData>
            </a:graphic>
            <wp14:sizeRelH relativeFrom="page">
              <wp14:pctWidth>0</wp14:pctWidth>
            </wp14:sizeRelH>
            <wp14:sizeRelV relativeFrom="page">
              <wp14:pctHeight>0</wp14:pctHeight>
            </wp14:sizeRelV>
          </wp:anchor>
        </w:drawing>
      </w:r>
    </w:del>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3E7F" w14:textId="77777777" w:rsidR="00090260" w:rsidRPr="00090260" w:rsidRDefault="00083583" w:rsidP="00083583">
    <w:pPr>
      <w:pStyle w:val="Footer"/>
      <w:tabs>
        <w:tab w:val="clear" w:pos="8640"/>
        <w:tab w:val="right" w:pos="9720"/>
      </w:tabs>
      <w:ind w:left="-540"/>
      <w:rPr>
        <w:rFonts w:asciiTheme="majorHAnsi" w:hAnsiTheme="majorHAnsi" w:cs="Arial"/>
        <w:sz w:val="20"/>
        <w:szCs w:val="20"/>
      </w:rPr>
    </w:pPr>
    <w:r w:rsidRPr="00083583">
      <w:rPr>
        <w:rFonts w:ascii="Calibri" w:hAnsi="Calibri" w:cs="Arial"/>
        <w:color w:val="7F7F7F" w:themeColor="background1" w:themeShade="7F"/>
        <w:sz w:val="20"/>
        <w:szCs w:val="20"/>
      </w:rPr>
      <w:t>Common Quality Improvement Plan</w:t>
    </w:r>
    <w:r w:rsidR="00E156E0">
      <w:rPr>
        <w:rFonts w:ascii="Calibri" w:hAnsi="Calibri" w:cs="Arial"/>
        <w:color w:val="7F7F7F" w:themeColor="background1" w:themeShade="7F"/>
        <w:sz w:val="20"/>
        <w:szCs w:val="20"/>
      </w:rPr>
      <w:t xml:space="preserve"> </w:t>
    </w:r>
    <w:r>
      <w:rPr>
        <w:rFonts w:ascii="Calibri" w:hAnsi="Calibri" w:cs="Arial"/>
        <w:color w:val="7F7F7F" w:themeColor="background1" w:themeShade="7F"/>
        <w:sz w:val="20"/>
        <w:szCs w:val="20"/>
      </w:rPr>
      <w:t xml:space="preserve">— </w:t>
    </w:r>
    <w:r w:rsidR="007458A7">
      <w:rPr>
        <w:rFonts w:ascii="Calibri" w:hAnsi="Calibri" w:cs="Arial"/>
        <w:color w:val="7F7F7F" w:themeColor="background1" w:themeShade="7F"/>
        <w:sz w:val="20"/>
        <w:szCs w:val="20"/>
      </w:rPr>
      <w:t xml:space="preserve">November </w:t>
    </w:r>
    <w:r w:rsidR="00AE6346">
      <w:rPr>
        <w:rFonts w:ascii="Calibri" w:hAnsi="Calibri" w:cs="Arial"/>
        <w:color w:val="7F7F7F" w:themeColor="background1" w:themeShade="7F"/>
        <w:sz w:val="20"/>
        <w:szCs w:val="20"/>
      </w:rPr>
      <w:t>1</w:t>
    </w:r>
    <w:r w:rsidR="007458A7">
      <w:rPr>
        <w:rFonts w:ascii="Calibri" w:hAnsi="Calibri" w:cs="Arial"/>
        <w:color w:val="7F7F7F" w:themeColor="background1" w:themeShade="7F"/>
        <w:sz w:val="20"/>
        <w:szCs w:val="20"/>
      </w:rPr>
      <w:t>, 2014</w:t>
    </w:r>
    <w:r w:rsidR="00B80CFC">
      <w:rPr>
        <w:rFonts w:ascii="Calibri" w:hAnsi="Calibri" w:cs="Arial"/>
        <w:color w:val="7F7F7F" w:themeColor="background1" w:themeShade="7F"/>
        <w:sz w:val="20"/>
        <w:szCs w:val="20"/>
      </w:rPr>
      <w:tab/>
    </w:r>
    <w:r w:rsidR="00E156E0">
      <w:rPr>
        <w:rFonts w:ascii="Calibri" w:hAnsi="Calibri" w:cs="Arial"/>
        <w:color w:val="7F7F7F" w:themeColor="background1" w:themeShade="7F"/>
        <w:sz w:val="20"/>
        <w:szCs w:val="20"/>
      </w:rPr>
      <w:tab/>
    </w:r>
    <w:r w:rsidR="00090260" w:rsidRPr="00090260">
      <w:rPr>
        <w:rFonts w:asciiTheme="majorHAnsi" w:hAnsiTheme="majorHAnsi" w:cs="Arial"/>
        <w:color w:val="7F7F7F" w:themeColor="background1" w:themeShade="7F"/>
        <w:spacing w:val="60"/>
        <w:sz w:val="20"/>
        <w:szCs w:val="20"/>
      </w:rPr>
      <w:t>Page</w:t>
    </w:r>
    <w:r w:rsidR="00090260" w:rsidRPr="00090260">
      <w:rPr>
        <w:rFonts w:asciiTheme="majorHAnsi" w:hAnsiTheme="majorHAnsi" w:cs="Arial"/>
        <w:sz w:val="20"/>
        <w:szCs w:val="20"/>
      </w:rPr>
      <w:t xml:space="preserve"> | </w:t>
    </w:r>
    <w:r w:rsidR="00090260" w:rsidRPr="00090260">
      <w:rPr>
        <w:rFonts w:asciiTheme="majorHAnsi" w:hAnsiTheme="majorHAnsi" w:cs="Arial"/>
        <w:sz w:val="20"/>
        <w:szCs w:val="20"/>
      </w:rPr>
      <w:fldChar w:fldCharType="begin"/>
    </w:r>
    <w:r w:rsidR="00090260" w:rsidRPr="00090260">
      <w:rPr>
        <w:rFonts w:asciiTheme="majorHAnsi" w:hAnsiTheme="majorHAnsi" w:cs="Arial"/>
        <w:sz w:val="20"/>
        <w:szCs w:val="20"/>
      </w:rPr>
      <w:instrText xml:space="preserve"> PAGE   \* MERGEFORMAT </w:instrText>
    </w:r>
    <w:r w:rsidR="00090260" w:rsidRPr="00090260">
      <w:rPr>
        <w:rFonts w:asciiTheme="majorHAnsi" w:hAnsiTheme="majorHAnsi" w:cs="Arial"/>
        <w:sz w:val="20"/>
        <w:szCs w:val="20"/>
      </w:rPr>
      <w:fldChar w:fldCharType="separate"/>
    </w:r>
    <w:r w:rsidR="00754883" w:rsidRPr="00754883">
      <w:rPr>
        <w:rFonts w:asciiTheme="majorHAnsi" w:hAnsiTheme="majorHAnsi" w:cs="Arial"/>
        <w:b/>
        <w:bCs/>
        <w:noProof/>
        <w:sz w:val="20"/>
        <w:szCs w:val="20"/>
      </w:rPr>
      <w:t>9</w:t>
    </w:r>
    <w:r w:rsidR="00090260" w:rsidRPr="00090260">
      <w:rPr>
        <w:rFonts w:asciiTheme="majorHAnsi" w:hAnsiTheme="majorHAnsi"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3888" w14:textId="77777777" w:rsidR="00CC1AD8" w:rsidRDefault="00CC1AD8" w:rsidP="00A94AFD">
      <w:r>
        <w:separator/>
      </w:r>
    </w:p>
  </w:footnote>
  <w:footnote w:type="continuationSeparator" w:id="0">
    <w:p w14:paraId="24C50401" w14:textId="77777777" w:rsidR="00CC1AD8" w:rsidRDefault="00CC1AD8" w:rsidP="00A94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6884" w14:textId="5F10921B" w:rsidR="008A6C0A" w:rsidRDefault="00E614BF">
    <w:pPr>
      <w:pStyle w:val="Header"/>
    </w:pPr>
    <w:r w:rsidRPr="00EE22FA">
      <w:rPr>
        <w:rFonts w:asciiTheme="majorHAnsi" w:hAnsiTheme="majorHAnsi" w:cs="Arial"/>
        <w:b/>
        <w:noProof/>
        <w:sz w:val="28"/>
        <w:szCs w:val="28"/>
      </w:rPr>
      <w:drawing>
        <wp:anchor distT="0" distB="0" distL="114300" distR="114300" simplePos="0" relativeHeight="251646976" behindDoc="0" locked="0" layoutInCell="1" allowOverlap="1" wp14:anchorId="1F7A9130" wp14:editId="05131518">
          <wp:simplePos x="0" y="0"/>
          <wp:positionH relativeFrom="column">
            <wp:posOffset>1002031</wp:posOffset>
          </wp:positionH>
          <wp:positionV relativeFrom="paragraph">
            <wp:posOffset>-22860</wp:posOffset>
          </wp:positionV>
          <wp:extent cx="1276350" cy="7620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DD1FBD" wp14:editId="1F18850C">
          <wp:extent cx="828675" cy="809625"/>
          <wp:effectExtent l="0" t="0" r="9525" b="9525"/>
          <wp:docPr id="4" name="Picture 4" descr="RID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H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r w:rsidR="00E156E0">
      <w:rPr>
        <w:rFonts w:asciiTheme="majorHAnsi" w:hAnsiTheme="majorHAnsi" w:cs="Arial"/>
        <w:b/>
        <w:noProof/>
        <w:sz w:val="28"/>
        <w:szCs w:val="28"/>
      </w:rPr>
      <w:drawing>
        <wp:anchor distT="0" distB="0" distL="114300" distR="114300" simplePos="0" relativeHeight="251667456" behindDoc="0" locked="0" layoutInCell="1" allowOverlap="1" wp14:anchorId="4BDD6966" wp14:editId="08214F3E">
          <wp:simplePos x="0" y="0"/>
          <wp:positionH relativeFrom="column">
            <wp:posOffset>2341880</wp:posOffset>
          </wp:positionH>
          <wp:positionV relativeFrom="paragraph">
            <wp:posOffset>15240</wp:posOffset>
          </wp:positionV>
          <wp:extent cx="2051050" cy="698500"/>
          <wp:effectExtent l="0" t="0" r="6350" b="635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E logo 2014.jpg"/>
                  <pic:cNvPicPr/>
                </pic:nvPicPr>
                <pic:blipFill>
                  <a:blip r:embed="rId3">
                    <a:extLst>
                      <a:ext uri="{28A0092B-C50C-407E-A947-70E740481C1C}">
                        <a14:useLocalDpi xmlns:a14="http://schemas.microsoft.com/office/drawing/2010/main" val="0"/>
                      </a:ext>
                    </a:extLst>
                  </a:blip>
                  <a:stretch>
                    <a:fillRect/>
                  </a:stretch>
                </pic:blipFill>
                <pic:spPr>
                  <a:xfrm>
                    <a:off x="0" y="0"/>
                    <a:ext cx="2051050" cy="698500"/>
                  </a:xfrm>
                  <a:prstGeom prst="rect">
                    <a:avLst/>
                  </a:prstGeom>
                </pic:spPr>
              </pic:pic>
            </a:graphicData>
          </a:graphic>
          <wp14:sizeRelH relativeFrom="page">
            <wp14:pctWidth>0</wp14:pctWidth>
          </wp14:sizeRelH>
          <wp14:sizeRelV relativeFrom="page">
            <wp14:pctHeight>0</wp14:pctHeight>
          </wp14:sizeRelV>
        </wp:anchor>
      </w:drawing>
    </w:r>
    <w:r w:rsidR="003C00E1" w:rsidRPr="00EE22FA">
      <w:rPr>
        <w:noProof/>
      </w:rPr>
      <w:drawing>
        <wp:anchor distT="0" distB="0" distL="114300" distR="114300" simplePos="0" relativeHeight="251651072" behindDoc="0" locked="0" layoutInCell="1" allowOverlap="1" wp14:anchorId="00E9A132" wp14:editId="1DD999F6">
          <wp:simplePos x="0" y="0"/>
          <wp:positionH relativeFrom="column">
            <wp:posOffset>4450080</wp:posOffset>
          </wp:positionH>
          <wp:positionV relativeFrom="paragraph">
            <wp:posOffset>88265</wp:posOffset>
          </wp:positionV>
          <wp:extent cx="1943100" cy="571992"/>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ELP-Logo-4C.jpg"/>
                  <pic:cNvPicPr/>
                </pic:nvPicPr>
                <pic:blipFill>
                  <a:blip r:embed="rId4">
                    <a:extLst>
                      <a:ext uri="{28A0092B-C50C-407E-A947-70E740481C1C}">
                        <a14:useLocalDpi xmlns:a14="http://schemas.microsoft.com/office/drawing/2010/main" val="0"/>
                      </a:ext>
                    </a:extLst>
                  </a:blip>
                  <a:stretch>
                    <a:fillRect/>
                  </a:stretch>
                </pic:blipFill>
                <pic:spPr>
                  <a:xfrm>
                    <a:off x="0" y="0"/>
                    <a:ext cx="1943100" cy="571992"/>
                  </a:xfrm>
                  <a:prstGeom prst="rect">
                    <a:avLst/>
                  </a:prstGeom>
                </pic:spPr>
              </pic:pic>
            </a:graphicData>
          </a:graphic>
          <wp14:sizeRelH relativeFrom="page">
            <wp14:pctWidth>0</wp14:pctWidth>
          </wp14:sizeRelH>
          <wp14:sizeRelV relativeFrom="page">
            <wp14:pctHeight>0</wp14:pctHeight>
          </wp14:sizeRelV>
        </wp:anchor>
      </w:drawing>
    </w:r>
  </w:p>
  <w:p w14:paraId="400334A8" w14:textId="77777777" w:rsidR="00E614BF" w:rsidRDefault="00E61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C98"/>
    <w:multiLevelType w:val="hybridMultilevel"/>
    <w:tmpl w:val="C46E3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2B2B"/>
    <w:multiLevelType w:val="multilevel"/>
    <w:tmpl w:val="AC06CCAA"/>
    <w:lvl w:ilvl="0">
      <w:numFmt w:val="bullet"/>
      <w:lvlText w:val=""/>
      <w:lvlJc w:val="left"/>
      <w:pPr>
        <w:ind w:left="720" w:hanging="360"/>
      </w:pPr>
      <w:rPr>
        <w:rFonts w:ascii="Wingdings" w:eastAsiaTheme="minorHAns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7B1420"/>
    <w:multiLevelType w:val="hybridMultilevel"/>
    <w:tmpl w:val="80F4727C"/>
    <w:lvl w:ilvl="0" w:tplc="685C1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9110A"/>
    <w:multiLevelType w:val="multilevel"/>
    <w:tmpl w:val="C46E39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4405263"/>
    <w:multiLevelType w:val="hybridMultilevel"/>
    <w:tmpl w:val="442C9E6E"/>
    <w:lvl w:ilvl="0" w:tplc="796C8B2C">
      <w:start w:val="1"/>
      <w:numFmt w:val="bullet"/>
      <w:lvlText w:val=""/>
      <w:lvlJc w:val="left"/>
      <w:pPr>
        <w:ind w:left="720" w:hanging="360"/>
      </w:pPr>
      <w:rPr>
        <w:rFonts w:ascii="Wingdings" w:hAnsi="Wingdings"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92E05"/>
    <w:multiLevelType w:val="hybridMultilevel"/>
    <w:tmpl w:val="1AA20B8A"/>
    <w:lvl w:ilvl="0" w:tplc="0910E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213E36"/>
    <w:multiLevelType w:val="hybridMultilevel"/>
    <w:tmpl w:val="57AA6E96"/>
    <w:lvl w:ilvl="0" w:tplc="CCBE405A">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DC7BA6"/>
    <w:multiLevelType w:val="hybridMultilevel"/>
    <w:tmpl w:val="AC06CCAA"/>
    <w:lvl w:ilvl="0" w:tplc="E296571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E26D3"/>
    <w:multiLevelType w:val="hybridMultilevel"/>
    <w:tmpl w:val="598EF530"/>
    <w:lvl w:ilvl="0" w:tplc="DF567E6A">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71"/>
    <w:rsid w:val="0003223C"/>
    <w:rsid w:val="00036DF6"/>
    <w:rsid w:val="00050AC8"/>
    <w:rsid w:val="00063CE2"/>
    <w:rsid w:val="00064B52"/>
    <w:rsid w:val="00065CD6"/>
    <w:rsid w:val="00083583"/>
    <w:rsid w:val="00090260"/>
    <w:rsid w:val="000B1E1E"/>
    <w:rsid w:val="000B3EA1"/>
    <w:rsid w:val="00126C60"/>
    <w:rsid w:val="00137E6E"/>
    <w:rsid w:val="001664C6"/>
    <w:rsid w:val="001713B1"/>
    <w:rsid w:val="00176022"/>
    <w:rsid w:val="00181C11"/>
    <w:rsid w:val="00186E12"/>
    <w:rsid w:val="001C10F2"/>
    <w:rsid w:val="001C2766"/>
    <w:rsid w:val="001E2B3A"/>
    <w:rsid w:val="00212B1F"/>
    <w:rsid w:val="0021471B"/>
    <w:rsid w:val="00214899"/>
    <w:rsid w:val="00262FE7"/>
    <w:rsid w:val="00265474"/>
    <w:rsid w:val="00271ACE"/>
    <w:rsid w:val="00274F36"/>
    <w:rsid w:val="00280B6F"/>
    <w:rsid w:val="002A6FF5"/>
    <w:rsid w:val="002C61E7"/>
    <w:rsid w:val="002D11B0"/>
    <w:rsid w:val="002E5125"/>
    <w:rsid w:val="002F2BD7"/>
    <w:rsid w:val="00343713"/>
    <w:rsid w:val="00361C31"/>
    <w:rsid w:val="00381AA8"/>
    <w:rsid w:val="00385190"/>
    <w:rsid w:val="00394811"/>
    <w:rsid w:val="003A3897"/>
    <w:rsid w:val="003B7BD4"/>
    <w:rsid w:val="003C00E1"/>
    <w:rsid w:val="003D292D"/>
    <w:rsid w:val="003D5CA5"/>
    <w:rsid w:val="003D6F00"/>
    <w:rsid w:val="003F060D"/>
    <w:rsid w:val="003F26BE"/>
    <w:rsid w:val="00406590"/>
    <w:rsid w:val="004339A0"/>
    <w:rsid w:val="00450484"/>
    <w:rsid w:val="00456056"/>
    <w:rsid w:val="0048004F"/>
    <w:rsid w:val="004A44CD"/>
    <w:rsid w:val="004B1AE4"/>
    <w:rsid w:val="004B31BB"/>
    <w:rsid w:val="004B39C5"/>
    <w:rsid w:val="004D69D4"/>
    <w:rsid w:val="004E2EC0"/>
    <w:rsid w:val="004E3708"/>
    <w:rsid w:val="00500305"/>
    <w:rsid w:val="00542B71"/>
    <w:rsid w:val="00553A6D"/>
    <w:rsid w:val="00566698"/>
    <w:rsid w:val="005715A5"/>
    <w:rsid w:val="0057371C"/>
    <w:rsid w:val="0058144C"/>
    <w:rsid w:val="00583761"/>
    <w:rsid w:val="005A1958"/>
    <w:rsid w:val="005A61FF"/>
    <w:rsid w:val="005C4ED7"/>
    <w:rsid w:val="005F1DD5"/>
    <w:rsid w:val="00621A6B"/>
    <w:rsid w:val="00632F78"/>
    <w:rsid w:val="0065652C"/>
    <w:rsid w:val="00682044"/>
    <w:rsid w:val="00694952"/>
    <w:rsid w:val="006E6BA4"/>
    <w:rsid w:val="00722E59"/>
    <w:rsid w:val="007458A7"/>
    <w:rsid w:val="0074660C"/>
    <w:rsid w:val="00754883"/>
    <w:rsid w:val="007A4960"/>
    <w:rsid w:val="007B4AA3"/>
    <w:rsid w:val="007C4BBB"/>
    <w:rsid w:val="00813E6A"/>
    <w:rsid w:val="00854290"/>
    <w:rsid w:val="008928B1"/>
    <w:rsid w:val="00894AA2"/>
    <w:rsid w:val="008A6C0A"/>
    <w:rsid w:val="008A78E6"/>
    <w:rsid w:val="008B6076"/>
    <w:rsid w:val="008E4018"/>
    <w:rsid w:val="008F67B0"/>
    <w:rsid w:val="008F78B1"/>
    <w:rsid w:val="00910623"/>
    <w:rsid w:val="00914166"/>
    <w:rsid w:val="009142C9"/>
    <w:rsid w:val="00920FC9"/>
    <w:rsid w:val="00926CF5"/>
    <w:rsid w:val="00952D00"/>
    <w:rsid w:val="00963265"/>
    <w:rsid w:val="009668D2"/>
    <w:rsid w:val="009909F1"/>
    <w:rsid w:val="0099341C"/>
    <w:rsid w:val="009956F1"/>
    <w:rsid w:val="009966A1"/>
    <w:rsid w:val="009B522F"/>
    <w:rsid w:val="009C6DC3"/>
    <w:rsid w:val="009C769F"/>
    <w:rsid w:val="009D6748"/>
    <w:rsid w:val="009E7C2D"/>
    <w:rsid w:val="009F02DC"/>
    <w:rsid w:val="009F0D39"/>
    <w:rsid w:val="00A05B08"/>
    <w:rsid w:val="00A07BCA"/>
    <w:rsid w:val="00A43FD9"/>
    <w:rsid w:val="00A44C4C"/>
    <w:rsid w:val="00A468E4"/>
    <w:rsid w:val="00A509BD"/>
    <w:rsid w:val="00A71A65"/>
    <w:rsid w:val="00A7267D"/>
    <w:rsid w:val="00A86FF4"/>
    <w:rsid w:val="00A94AFD"/>
    <w:rsid w:val="00AE4ACE"/>
    <w:rsid w:val="00AE585C"/>
    <w:rsid w:val="00AE6346"/>
    <w:rsid w:val="00B16DE5"/>
    <w:rsid w:val="00B17A8F"/>
    <w:rsid w:val="00B4767A"/>
    <w:rsid w:val="00B55D96"/>
    <w:rsid w:val="00B72E6E"/>
    <w:rsid w:val="00B75FD5"/>
    <w:rsid w:val="00B80CFC"/>
    <w:rsid w:val="00BA7EB5"/>
    <w:rsid w:val="00BD6A2E"/>
    <w:rsid w:val="00BE1FEA"/>
    <w:rsid w:val="00C01C71"/>
    <w:rsid w:val="00C157EB"/>
    <w:rsid w:val="00C26B32"/>
    <w:rsid w:val="00C37825"/>
    <w:rsid w:val="00C4402A"/>
    <w:rsid w:val="00C70B78"/>
    <w:rsid w:val="00C75BE3"/>
    <w:rsid w:val="00C80EF2"/>
    <w:rsid w:val="00C81075"/>
    <w:rsid w:val="00C8630B"/>
    <w:rsid w:val="00C90BA9"/>
    <w:rsid w:val="00CB4234"/>
    <w:rsid w:val="00CC1AD8"/>
    <w:rsid w:val="00CF27A6"/>
    <w:rsid w:val="00CF2EE8"/>
    <w:rsid w:val="00D52D4F"/>
    <w:rsid w:val="00D55541"/>
    <w:rsid w:val="00D65331"/>
    <w:rsid w:val="00DC60FF"/>
    <w:rsid w:val="00DD2673"/>
    <w:rsid w:val="00E156E0"/>
    <w:rsid w:val="00E161AE"/>
    <w:rsid w:val="00E179B4"/>
    <w:rsid w:val="00E46485"/>
    <w:rsid w:val="00E614BF"/>
    <w:rsid w:val="00E77199"/>
    <w:rsid w:val="00E95E90"/>
    <w:rsid w:val="00E96CAA"/>
    <w:rsid w:val="00EC1137"/>
    <w:rsid w:val="00EC2770"/>
    <w:rsid w:val="00EC3B05"/>
    <w:rsid w:val="00EC48EF"/>
    <w:rsid w:val="00ED7BC9"/>
    <w:rsid w:val="00EE1B2F"/>
    <w:rsid w:val="00EE22FA"/>
    <w:rsid w:val="00EE5285"/>
    <w:rsid w:val="00F12DC2"/>
    <w:rsid w:val="00F24177"/>
    <w:rsid w:val="00F46A42"/>
    <w:rsid w:val="00F762F8"/>
    <w:rsid w:val="00F84BA8"/>
    <w:rsid w:val="00F968C0"/>
    <w:rsid w:val="00FA1BB5"/>
    <w:rsid w:val="00FB0ED6"/>
    <w:rsid w:val="00FF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142D5"/>
  <w15:docId w15:val="{C8C7FD32-49ED-4AA3-9FA1-E3B1C91F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B7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71"/>
    <w:pPr>
      <w:spacing w:after="200" w:line="276" w:lineRule="auto"/>
      <w:ind w:left="720"/>
      <w:contextualSpacing/>
    </w:pPr>
    <w:rPr>
      <w:rFonts w:eastAsiaTheme="minorHAnsi"/>
      <w:sz w:val="18"/>
      <w:szCs w:val="22"/>
    </w:rPr>
  </w:style>
  <w:style w:type="paragraph" w:styleId="Header">
    <w:name w:val="header"/>
    <w:basedOn w:val="Normal"/>
    <w:link w:val="HeaderChar"/>
    <w:uiPriority w:val="99"/>
    <w:unhideWhenUsed/>
    <w:rsid w:val="00A94AFD"/>
    <w:pPr>
      <w:tabs>
        <w:tab w:val="center" w:pos="4320"/>
        <w:tab w:val="right" w:pos="8640"/>
      </w:tabs>
    </w:pPr>
  </w:style>
  <w:style w:type="character" w:customStyle="1" w:styleId="HeaderChar">
    <w:name w:val="Header Char"/>
    <w:basedOn w:val="DefaultParagraphFont"/>
    <w:link w:val="Header"/>
    <w:uiPriority w:val="99"/>
    <w:rsid w:val="00A94AFD"/>
  </w:style>
  <w:style w:type="paragraph" w:styleId="Footer">
    <w:name w:val="footer"/>
    <w:basedOn w:val="Normal"/>
    <w:link w:val="FooterChar"/>
    <w:uiPriority w:val="99"/>
    <w:unhideWhenUsed/>
    <w:rsid w:val="00A94AFD"/>
    <w:pPr>
      <w:tabs>
        <w:tab w:val="center" w:pos="4320"/>
        <w:tab w:val="right" w:pos="8640"/>
      </w:tabs>
    </w:pPr>
  </w:style>
  <w:style w:type="character" w:customStyle="1" w:styleId="FooterChar">
    <w:name w:val="Footer Char"/>
    <w:basedOn w:val="DefaultParagraphFont"/>
    <w:link w:val="Footer"/>
    <w:uiPriority w:val="99"/>
    <w:rsid w:val="00A94AFD"/>
  </w:style>
  <w:style w:type="character" w:styleId="CommentReference">
    <w:name w:val="annotation reference"/>
    <w:basedOn w:val="DefaultParagraphFont"/>
    <w:uiPriority w:val="99"/>
    <w:semiHidden/>
    <w:unhideWhenUsed/>
    <w:rsid w:val="003A3897"/>
    <w:rPr>
      <w:sz w:val="16"/>
      <w:szCs w:val="16"/>
    </w:rPr>
  </w:style>
  <w:style w:type="paragraph" w:styleId="CommentText">
    <w:name w:val="annotation text"/>
    <w:basedOn w:val="Normal"/>
    <w:link w:val="CommentTextChar"/>
    <w:uiPriority w:val="99"/>
    <w:semiHidden/>
    <w:unhideWhenUsed/>
    <w:rsid w:val="003A3897"/>
    <w:rPr>
      <w:sz w:val="20"/>
      <w:szCs w:val="20"/>
    </w:rPr>
  </w:style>
  <w:style w:type="character" w:customStyle="1" w:styleId="CommentTextChar">
    <w:name w:val="Comment Text Char"/>
    <w:basedOn w:val="DefaultParagraphFont"/>
    <w:link w:val="CommentText"/>
    <w:uiPriority w:val="99"/>
    <w:semiHidden/>
    <w:rsid w:val="003A3897"/>
    <w:rPr>
      <w:sz w:val="20"/>
      <w:szCs w:val="20"/>
    </w:rPr>
  </w:style>
  <w:style w:type="paragraph" w:styleId="CommentSubject">
    <w:name w:val="annotation subject"/>
    <w:basedOn w:val="CommentText"/>
    <w:next w:val="CommentText"/>
    <w:link w:val="CommentSubjectChar"/>
    <w:uiPriority w:val="99"/>
    <w:semiHidden/>
    <w:unhideWhenUsed/>
    <w:rsid w:val="003A3897"/>
    <w:rPr>
      <w:b/>
      <w:bCs/>
    </w:rPr>
  </w:style>
  <w:style w:type="character" w:customStyle="1" w:styleId="CommentSubjectChar">
    <w:name w:val="Comment Subject Char"/>
    <w:basedOn w:val="CommentTextChar"/>
    <w:link w:val="CommentSubject"/>
    <w:uiPriority w:val="99"/>
    <w:semiHidden/>
    <w:rsid w:val="003A3897"/>
    <w:rPr>
      <w:b/>
      <w:bCs/>
      <w:sz w:val="20"/>
      <w:szCs w:val="20"/>
    </w:rPr>
  </w:style>
  <w:style w:type="paragraph" w:styleId="BalloonText">
    <w:name w:val="Balloon Text"/>
    <w:basedOn w:val="Normal"/>
    <w:link w:val="BalloonTextChar"/>
    <w:uiPriority w:val="99"/>
    <w:semiHidden/>
    <w:unhideWhenUsed/>
    <w:rsid w:val="003A3897"/>
    <w:rPr>
      <w:rFonts w:ascii="Tahoma" w:hAnsi="Tahoma" w:cs="Tahoma"/>
      <w:sz w:val="16"/>
      <w:szCs w:val="16"/>
    </w:rPr>
  </w:style>
  <w:style w:type="character" w:customStyle="1" w:styleId="BalloonTextChar">
    <w:name w:val="Balloon Text Char"/>
    <w:basedOn w:val="DefaultParagraphFont"/>
    <w:link w:val="BalloonText"/>
    <w:uiPriority w:val="99"/>
    <w:semiHidden/>
    <w:rsid w:val="003A3897"/>
    <w:rPr>
      <w:rFonts w:ascii="Tahoma" w:hAnsi="Tahoma" w:cs="Tahoma"/>
      <w:sz w:val="16"/>
      <w:szCs w:val="16"/>
    </w:rPr>
  </w:style>
  <w:style w:type="character" w:styleId="PlaceholderText">
    <w:name w:val="Placeholder Text"/>
    <w:basedOn w:val="DefaultParagraphFont"/>
    <w:uiPriority w:val="99"/>
    <w:semiHidden/>
    <w:rsid w:val="00A71A65"/>
    <w:rPr>
      <w:color w:val="808080"/>
    </w:rPr>
  </w:style>
  <w:style w:type="character" w:styleId="Hyperlink">
    <w:name w:val="Hyperlink"/>
    <w:basedOn w:val="DefaultParagraphFont"/>
    <w:uiPriority w:val="99"/>
    <w:unhideWhenUsed/>
    <w:rsid w:val="00E46485"/>
    <w:rPr>
      <w:color w:val="0000FF" w:themeColor="hyperlink"/>
      <w:u w:val="single"/>
    </w:rPr>
  </w:style>
  <w:style w:type="character" w:styleId="FollowedHyperlink">
    <w:name w:val="FollowedHyperlink"/>
    <w:basedOn w:val="DefaultParagraphFont"/>
    <w:uiPriority w:val="99"/>
    <w:semiHidden/>
    <w:unhideWhenUsed/>
    <w:rsid w:val="00B80CFC"/>
    <w:rPr>
      <w:color w:val="800080" w:themeColor="followedHyperlink"/>
      <w:u w:val="single"/>
    </w:rPr>
  </w:style>
  <w:style w:type="paragraph" w:styleId="Revision">
    <w:name w:val="Revision"/>
    <w:hidden/>
    <w:uiPriority w:val="99"/>
    <w:semiHidden/>
    <w:rsid w:val="002E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er-elp.org" TargetMode="External"/><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lisa.nugent@ride.ri.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ghtStar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DDDE3C23C3A4D9656AE0DC7BEDDED"/>
        <w:category>
          <w:name w:val="General"/>
          <w:gallery w:val="placeholder"/>
        </w:category>
        <w:types>
          <w:type w:val="bbPlcHdr"/>
        </w:types>
        <w:behaviors>
          <w:behavior w:val="content"/>
        </w:behaviors>
        <w:guid w:val="{B4887C85-94C3-B046-AB28-20728CB22A71}"/>
      </w:docPartPr>
      <w:docPartBody>
        <w:p w:rsidR="00F870F5" w:rsidRDefault="00251117" w:rsidP="00251117">
          <w:pPr>
            <w:pStyle w:val="E95DDDE3C23C3A4D9656AE0DC7BEDDED"/>
          </w:pPr>
          <w:r>
            <w:t>[Type text]</w:t>
          </w:r>
        </w:p>
      </w:docPartBody>
    </w:docPart>
    <w:docPart>
      <w:docPartPr>
        <w:name w:val="E4609DAC2EAA494D866D927A34E6FE42"/>
        <w:category>
          <w:name w:val="General"/>
          <w:gallery w:val="placeholder"/>
        </w:category>
        <w:types>
          <w:type w:val="bbPlcHdr"/>
        </w:types>
        <w:behaviors>
          <w:behavior w:val="content"/>
        </w:behaviors>
        <w:guid w:val="{3AFFEC96-2948-1D45-A2DF-E539F5DD5B04}"/>
      </w:docPartPr>
      <w:docPartBody>
        <w:p w:rsidR="00F870F5" w:rsidRDefault="00251117" w:rsidP="00251117">
          <w:pPr>
            <w:pStyle w:val="E4609DAC2EAA494D866D927A34E6FE42"/>
          </w:pPr>
          <w:r>
            <w:t>[Type text]</w:t>
          </w:r>
        </w:p>
      </w:docPartBody>
    </w:docPart>
    <w:docPart>
      <w:docPartPr>
        <w:name w:val="3B9E1751FFB00240A24B459630EFB3EB"/>
        <w:category>
          <w:name w:val="General"/>
          <w:gallery w:val="placeholder"/>
        </w:category>
        <w:types>
          <w:type w:val="bbPlcHdr"/>
        </w:types>
        <w:behaviors>
          <w:behavior w:val="content"/>
        </w:behaviors>
        <w:guid w:val="{0706DF97-6B73-BF4B-A6C7-C367A15E6829}"/>
      </w:docPartPr>
      <w:docPartBody>
        <w:p w:rsidR="00F870F5" w:rsidRDefault="00251117" w:rsidP="00251117">
          <w:pPr>
            <w:pStyle w:val="3B9E1751FFB00240A24B459630EFB3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1117"/>
    <w:rsid w:val="0013363C"/>
    <w:rsid w:val="001C3079"/>
    <w:rsid w:val="001F1919"/>
    <w:rsid w:val="00220EEF"/>
    <w:rsid w:val="00251117"/>
    <w:rsid w:val="00394E6B"/>
    <w:rsid w:val="00441ECC"/>
    <w:rsid w:val="004E1221"/>
    <w:rsid w:val="00583BB1"/>
    <w:rsid w:val="00632E23"/>
    <w:rsid w:val="006472DA"/>
    <w:rsid w:val="0065430A"/>
    <w:rsid w:val="006F292B"/>
    <w:rsid w:val="008257F2"/>
    <w:rsid w:val="00844672"/>
    <w:rsid w:val="00916D4A"/>
    <w:rsid w:val="00B3583C"/>
    <w:rsid w:val="00B5458F"/>
    <w:rsid w:val="00C51088"/>
    <w:rsid w:val="00CD0282"/>
    <w:rsid w:val="00D252B3"/>
    <w:rsid w:val="00E04DBA"/>
    <w:rsid w:val="00E409CA"/>
    <w:rsid w:val="00E666EA"/>
    <w:rsid w:val="00F870F5"/>
    <w:rsid w:val="00FB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DDDE3C23C3A4D9656AE0DC7BEDDED">
    <w:name w:val="E95DDDE3C23C3A4D9656AE0DC7BEDDED"/>
    <w:rsid w:val="00251117"/>
  </w:style>
  <w:style w:type="paragraph" w:customStyle="1" w:styleId="E4609DAC2EAA494D866D927A34E6FE42">
    <w:name w:val="E4609DAC2EAA494D866D927A34E6FE42"/>
    <w:rsid w:val="00251117"/>
  </w:style>
  <w:style w:type="paragraph" w:customStyle="1" w:styleId="3B9E1751FFB00240A24B459630EFB3EB">
    <w:name w:val="3B9E1751FFB00240A24B459630EFB3EB"/>
    <w:rsid w:val="00251117"/>
  </w:style>
  <w:style w:type="character" w:styleId="PlaceholderText">
    <w:name w:val="Placeholder Text"/>
    <w:basedOn w:val="DefaultParagraphFont"/>
    <w:uiPriority w:val="99"/>
    <w:semiHidden/>
    <w:rsid w:val="00E409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90AE246EC6474E8F0A38A5F4F4FDCA" ma:contentTypeVersion="1" ma:contentTypeDescription="Create a new document." ma:contentTypeScope="" ma:versionID="c61fecb0ac660fa23202fdcf1099cff7">
  <xsd:schema xmlns:xsd="http://www.w3.org/2001/XMLSchema" xmlns:xs="http://www.w3.org/2001/XMLSchema" xmlns:p="http://schemas.microsoft.com/office/2006/metadata/properties" xmlns:ns2="94e6b867-c511-4ebc-aacc-e890d3143c42" targetNamespace="http://schemas.microsoft.com/office/2006/metadata/properties" ma:root="true" ma:fieldsID="b713cd4295ba44421e8cf5c20b9f566f" ns2:_="">
    <xsd:import namespace="94e6b867-c511-4ebc-aacc-e890d3143c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6b867-c511-4ebc-aacc-e890d3143c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43E8F-10BB-43BF-8664-9CFE1FDA72FF}">
  <ds:schemaRefs>
    <ds:schemaRef ds:uri="http://schemas.openxmlformats.org/officeDocument/2006/bibliography"/>
  </ds:schemaRefs>
</ds:datastoreItem>
</file>

<file path=customXml/itemProps2.xml><?xml version="1.0" encoding="utf-8"?>
<ds:datastoreItem xmlns:ds="http://schemas.openxmlformats.org/officeDocument/2006/customXml" ds:itemID="{B386106F-6C98-49E2-AE9D-11A6CE408C37}">
  <ds:schemaRefs>
    <ds:schemaRef ds:uri="http://schemas.microsoft.com/sharepoint/v3/contenttype/forms"/>
  </ds:schemaRefs>
</ds:datastoreItem>
</file>

<file path=customXml/itemProps3.xml><?xml version="1.0" encoding="utf-8"?>
<ds:datastoreItem xmlns:ds="http://schemas.openxmlformats.org/officeDocument/2006/customXml" ds:itemID="{C1124C1A-D1C1-46F4-A9B1-64C46EB344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F5EECF-FDF7-482F-8FAE-9A1899FE2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6b867-c511-4ebc-aacc-e890d3143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 QIP form</vt:lpstr>
    </vt:vector>
  </TitlesOfParts>
  <Company>RIC</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QIP form</dc:title>
  <dc:creator>Amy Grattan</dc:creator>
  <cp:lastModifiedBy>Miskelly, Danika</cp:lastModifiedBy>
  <cp:revision>2</cp:revision>
  <cp:lastPrinted>2018-03-29T16:17:00Z</cp:lastPrinted>
  <dcterms:created xsi:type="dcterms:W3CDTF">2021-05-05T14:23:00Z</dcterms:created>
  <dcterms:modified xsi:type="dcterms:W3CDTF">2021-05-05T14:23:00Z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0x0101009490AE246EC6474E8F0A38A5F4F4FDCA</vt:lpwstr>
  </property>
</Properties>
</file>