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9B94" w14:textId="77777777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1B4E84B0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E451A99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2C1A1E13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0100851D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0BFF6495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5FC260B3" w14:textId="77777777" w:rsidR="00050AC8" w:rsidRPr="0036795A" w:rsidRDefault="0010399C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Early Childhood Administrators and Education Coordinators</w:t>
      </w:r>
    </w:p>
    <w:p w14:paraId="3F049DB0" w14:textId="77777777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F224540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</w:t>
      </w:r>
      <w:r w:rsidRPr="007E4AEC">
        <w:rPr>
          <w:rFonts w:ascii="Calibri" w:hAnsi="Calibri" w:cs="Arial"/>
        </w:rPr>
        <w:t xml:space="preserve">eveloped to help </w:t>
      </w:r>
      <w:r w:rsidR="0010399C" w:rsidRPr="007E4AEC">
        <w:rPr>
          <w:rFonts w:ascii="Calibri" w:hAnsi="Calibri" w:cs="Arial"/>
        </w:rPr>
        <w:t>Early Childhood Administrators and Education Coordinators</w:t>
      </w:r>
      <w:r w:rsidRPr="007E4AEC">
        <w:rPr>
          <w:rFonts w:ascii="Calibri" w:hAnsi="Calibri" w:cs="Arial"/>
        </w:rPr>
        <w:t xml:space="preserve"> create individual professional development plans (IPDP</w:t>
      </w:r>
      <w:r w:rsidR="00BD49D7" w:rsidRPr="007E4AEC">
        <w:rPr>
          <w:rFonts w:ascii="Calibri" w:hAnsi="Calibri" w:cs="Arial"/>
        </w:rPr>
        <w:t>s</w:t>
      </w:r>
      <w:r w:rsidRPr="007E4AEC">
        <w:rPr>
          <w:rFonts w:ascii="Calibri" w:hAnsi="Calibri" w:cs="Arial"/>
        </w:rPr>
        <w:t xml:space="preserve">) for their professional growth and improvement. </w:t>
      </w:r>
      <w:r w:rsidR="00BD49D7" w:rsidRPr="007E4AEC">
        <w:rPr>
          <w:rFonts w:ascii="Calibri" w:hAnsi="Calibri" w:cs="Arial"/>
        </w:rPr>
        <w:t xml:space="preserve">IPDPs include specific, concrete </w:t>
      </w:r>
      <w:r w:rsidR="009706AA" w:rsidRPr="007E4AEC">
        <w:rPr>
          <w:rFonts w:ascii="Calibri" w:hAnsi="Calibri" w:cs="Arial"/>
        </w:rPr>
        <w:t xml:space="preserve">professional development </w:t>
      </w:r>
      <w:r w:rsidR="00BD49D7" w:rsidRPr="007E4AEC">
        <w:rPr>
          <w:rFonts w:ascii="Calibri" w:hAnsi="Calibri" w:cs="Arial"/>
        </w:rPr>
        <w:t xml:space="preserve">goals based on </w:t>
      </w:r>
      <w:r w:rsidR="009706AA" w:rsidRPr="007E4AEC">
        <w:rPr>
          <w:rFonts w:ascii="Calibri" w:hAnsi="Calibri" w:cs="Arial"/>
        </w:rPr>
        <w:t xml:space="preserve">your </w:t>
      </w:r>
      <w:r w:rsidR="00BD49D7" w:rsidRPr="007E4AEC">
        <w:rPr>
          <w:rFonts w:ascii="Calibri" w:hAnsi="Calibri" w:cs="Arial"/>
        </w:rPr>
        <w:t xml:space="preserve">evaluation </w:t>
      </w:r>
      <w:r w:rsidR="009706AA" w:rsidRPr="007E4AEC">
        <w:rPr>
          <w:rFonts w:ascii="Calibri" w:hAnsi="Calibri" w:cs="Arial"/>
        </w:rPr>
        <w:t>of your current knowledge and competencies in the domains of Rhode Island’s Workforce Knowl</w:t>
      </w:r>
      <w:r w:rsidR="0010399C" w:rsidRPr="007E4AEC">
        <w:rPr>
          <w:rFonts w:ascii="Calibri" w:hAnsi="Calibri" w:cs="Arial"/>
        </w:rPr>
        <w:t>edge and Competencies framework</w:t>
      </w:r>
      <w:r w:rsidR="009706AA" w:rsidRPr="007E4AEC">
        <w:rPr>
          <w:rFonts w:ascii="Calibri" w:hAnsi="Calibri" w:cs="Arial"/>
        </w:rPr>
        <w:t xml:space="preserve"> (WKCs) for </w:t>
      </w:r>
      <w:r w:rsidR="0010399C" w:rsidRPr="007E4AEC">
        <w:rPr>
          <w:rFonts w:ascii="Calibri" w:hAnsi="Calibri" w:cs="Arial"/>
        </w:rPr>
        <w:t>Early Childhood Administrators and Education Coordinators.</w:t>
      </w:r>
      <w:r w:rsidR="00BD49D7" w:rsidRPr="007E4AEC">
        <w:rPr>
          <w:rFonts w:ascii="Calibri" w:hAnsi="Calibri" w:cs="Arial"/>
        </w:rPr>
        <w:t xml:space="preserve">  </w:t>
      </w:r>
    </w:p>
    <w:p w14:paraId="50C779B2" w14:textId="77777777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</w:t>
      </w:r>
      <w:r w:rsidR="00EA4133" w:rsidRPr="007E4AEC">
        <w:rPr>
          <w:rFonts w:ascii="Calibri" w:hAnsi="Calibri" w:cs="Arial"/>
        </w:rPr>
        <w:t>website, where you</w:t>
      </w:r>
      <w:r w:rsidR="00EA4133">
        <w:rPr>
          <w:rFonts w:ascii="Calibri" w:hAnsi="Calibri" w:cs="Arial"/>
        </w:rPr>
        <w:t xml:space="preserve">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</w:t>
      </w:r>
    </w:p>
    <w:p w14:paraId="0F948C84" w14:textId="77777777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</w:t>
      </w:r>
      <w:proofErr w:type="spellStart"/>
      <w:r>
        <w:rPr>
          <w:rFonts w:asciiTheme="majorHAnsi" w:hAnsiTheme="majorHAnsi" w:cs="Arial"/>
        </w:rPr>
        <w:t>BrightStars</w:t>
      </w:r>
      <w:proofErr w:type="spellEnd"/>
      <w:r>
        <w:rPr>
          <w:rFonts w:asciiTheme="majorHAnsi" w:hAnsiTheme="majorHAnsi" w:cs="Arial"/>
        </w:rPr>
        <w:t xml:space="preserve"> participation, </w:t>
      </w:r>
      <w:r w:rsidR="007E1A37">
        <w:rPr>
          <w:rFonts w:asciiTheme="majorHAnsi" w:hAnsiTheme="majorHAnsi" w:cs="Arial"/>
        </w:rPr>
        <w:t>RIDE</w:t>
      </w:r>
      <w:r>
        <w:rPr>
          <w:rFonts w:asciiTheme="majorHAnsi" w:hAnsiTheme="majorHAnsi" w:cs="Arial"/>
        </w:rPr>
        <w:t xml:space="preserve"> CECE program approval</w:t>
      </w:r>
      <w:r w:rsidR="000F5F9B">
        <w:rPr>
          <w:rFonts w:asciiTheme="majorHAnsi" w:hAnsiTheme="majorHAnsi" w:cs="Arial"/>
        </w:rPr>
        <w:t>, and State Pre-K monitoring</w:t>
      </w:r>
      <w:r>
        <w:rPr>
          <w:rFonts w:asciiTheme="majorHAnsi" w:hAnsiTheme="majorHAnsi" w:cs="Arial"/>
        </w:rPr>
        <w:t xml:space="preserve">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50DF582D" w14:textId="77777777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2346A757" w14:textId="77777777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88E8B25" w14:textId="77777777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3F7D02C7" w14:textId="77777777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39E05B31" w14:textId="77777777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F174AE7" w14:textId="77777777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6BA17388" w14:textId="77777777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2BDA0CBD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67276A87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6E2E9BE6" w14:textId="77777777" w:rsidR="00EA4133" w:rsidRPr="007E4AEC" w:rsidRDefault="0010399C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7E4AEC">
        <w:rPr>
          <w:rFonts w:ascii="Calibri" w:hAnsi="Calibri" w:cs="Arial"/>
          <w:b/>
          <w:sz w:val="28"/>
          <w:szCs w:val="28"/>
        </w:rPr>
        <w:t>Early Childhood Administrators and Education Coordinators</w:t>
      </w:r>
    </w:p>
    <w:p w14:paraId="0D1FC51D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16D99512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9"/>
        <w:gridCol w:w="751"/>
        <w:gridCol w:w="1508"/>
      </w:tblGrid>
      <w:tr w:rsidR="006B4357" w:rsidRPr="009461EB" w14:paraId="54D89084" w14:textId="77777777" w:rsidTr="0006543E">
        <w:trPr>
          <w:gridAfter w:val="2"/>
          <w:wAfter w:w="2259" w:type="dxa"/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4389B79" w14:textId="77777777" w:rsidR="006B4357" w:rsidRPr="009461EB" w:rsidRDefault="006B4357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132D1" w14:textId="77777777" w:rsidR="006B4357" w:rsidRPr="009461EB" w:rsidRDefault="006B4357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6B4357" w:rsidRPr="009461EB" w14:paraId="51582BF8" w14:textId="77777777" w:rsidTr="0006543E">
        <w:trPr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B6D05AA" w14:textId="0779FC16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Signature: 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right w:val="nil"/>
            </w:tcBorders>
          </w:tcPr>
          <w:p w14:paraId="407F1948" w14:textId="77777777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6F9C6C8" w14:textId="77777777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174BC884" w14:textId="77777777" w:rsidR="006B4357" w:rsidRPr="009461EB" w:rsidRDefault="006B4357" w:rsidP="001E6AC7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132CF0D3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  <w:bookmarkStart w:id="0" w:name="_GoBack"/>
      <w:bookmarkEnd w:id="0"/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E099D" w14:paraId="583AAFE5" w14:textId="77777777" w:rsidTr="008E099D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1F7790" w14:textId="77777777" w:rsidR="008E099D" w:rsidRPr="00262FE7" w:rsidRDefault="008E099D" w:rsidP="008E099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Current Position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E099D" w14:paraId="4B72339C" w14:textId="77777777" w:rsidTr="008E099D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AC333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61A8" w14:textId="77777777" w:rsidR="008E099D" w:rsidRPr="007E4AEC" w:rsidRDefault="0010399C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Administrator</w:t>
            </w:r>
          </w:p>
        </w:tc>
      </w:tr>
      <w:tr w:rsidR="007E4AEC" w:rsidRPr="007E4AEC" w14:paraId="2D8BCAF5" w14:textId="77777777" w:rsidTr="008E099D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2CFBF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B7B0" w14:textId="77777777" w:rsidR="008E099D" w:rsidRPr="007E4AEC" w:rsidRDefault="0010399C" w:rsidP="008E099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Education Coordinator</w:t>
            </w:r>
          </w:p>
        </w:tc>
      </w:tr>
      <w:tr w:rsidR="008E099D" w14:paraId="71AB6165" w14:textId="77777777" w:rsidTr="008E099D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F5E1C2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2B7A2" w14:textId="77777777" w:rsidR="008E099D" w:rsidRPr="007E4AEC" w:rsidRDefault="0010399C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Administrator and Education Coordinator</w:t>
            </w:r>
          </w:p>
        </w:tc>
      </w:tr>
    </w:tbl>
    <w:p w14:paraId="56C44B97" w14:textId="77777777" w:rsidR="008E099D" w:rsidRDefault="008E099D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3C962879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94BFFD" w14:textId="77777777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(select </w:t>
            </w:r>
            <w:r w:rsidR="000E55D6">
              <w:rPr>
                <w:rFonts w:asciiTheme="majorHAnsi" w:hAnsiTheme="majorHAnsi" w:cs="Arial"/>
                <w:i/>
                <w:sz w:val="24"/>
                <w:szCs w:val="24"/>
              </w:rPr>
              <w:t>all that apply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0F7D3204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B8272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3D1C" w14:textId="77777777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4696148C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48AEF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D79A" w14:textId="77777777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1D709F5D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F2464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C887" w14:textId="77777777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2FC40C20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E6EB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BB66" w14:textId="77777777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0F11F9D3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2340"/>
      </w:tblGrid>
      <w:tr w:rsidR="00962478" w:rsidRPr="00962478" w14:paraId="2B59463E" w14:textId="77777777" w:rsidTr="000F3028">
        <w:trPr>
          <w:gridAfter w:val="1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9D118" w14:textId="77777777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75D75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2EE120E5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E8925D" w14:textId="77777777" w:rsidR="00962478" w:rsidRPr="00962478" w:rsidRDefault="00962478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CB74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2A5DC11B" w14:textId="77777777" w:rsidTr="000E55D6">
        <w:trPr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7BF6C" w14:textId="77777777" w:rsidR="000F5F9B" w:rsidRPr="000F5F9B" w:rsidRDefault="000E55D6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E55D6">
              <w:rPr>
                <w:rFonts w:asciiTheme="majorHAnsi" w:hAnsiTheme="majorHAnsi" w:cs="Arial"/>
                <w:b/>
                <w:sz w:val="24"/>
                <w:szCs w:val="24"/>
              </w:rPr>
              <w:t>I created this plan with other support (</w:t>
            </w:r>
            <w:r w:rsidR="000F5F9B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0E55D6">
              <w:rPr>
                <w:rFonts w:asciiTheme="majorHAnsi" w:hAnsiTheme="majorHAnsi" w:cs="Arial"/>
                <w:b/>
                <w:sz w:val="24"/>
                <w:szCs w:val="24"/>
              </w:rPr>
              <w:t>lease describe):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7379F" w14:textId="77777777" w:rsidR="00962478" w:rsidRPr="000E55D6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</w:pPr>
          </w:p>
        </w:tc>
      </w:tr>
      <w:tr w:rsidR="00962478" w:rsidRPr="00962478" w14:paraId="3B2248EA" w14:textId="77777777" w:rsidTr="000F3028">
        <w:trPr>
          <w:gridAfter w:val="4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5E353" w14:textId="77777777" w:rsidR="00962478" w:rsidRPr="00962478" w:rsidRDefault="000F3028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7AEE208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2D540416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0F5F9B" w14:paraId="12AC69E6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B2D99FC" w14:textId="77777777" w:rsidR="00962478" w:rsidRPr="000F5F9B" w:rsidRDefault="00962478" w:rsidP="00962478">
            <w:pPr>
              <w:spacing w:before="120"/>
              <w:rPr>
                <w:rFonts w:ascii="Calibri" w:hAnsi="Calibri" w:cs="Arial"/>
                <w:b/>
                <w:sz w:val="24"/>
                <w:szCs w:val="24"/>
              </w:rPr>
            </w:pPr>
            <w:r w:rsidRPr="000F5F9B">
              <w:rPr>
                <w:rFonts w:ascii="Calibri" w:hAnsi="Calibri" w:cs="Arial"/>
                <w:b/>
                <w:sz w:val="24"/>
                <w:szCs w:val="24"/>
              </w:rPr>
              <w:t>Total number of professional development 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F7911CA" w14:textId="77777777" w:rsidR="00962478" w:rsidRPr="000F5F9B" w:rsidRDefault="000E55D6" w:rsidP="00962478">
            <w:pPr>
              <w:spacing w:before="120"/>
              <w:ind w:left="134"/>
              <w:rPr>
                <w:rFonts w:ascii="Calibri" w:hAnsi="Calibri" w:cs="Arial"/>
                <w:b/>
              </w:rPr>
            </w:pPr>
            <w:r w:rsidRPr="000F5F9B">
              <w:rPr>
                <w:rFonts w:ascii="Calibri" w:hAnsi="Calibri" w:cs="Arial"/>
                <w:b/>
              </w:rPr>
              <w:t xml:space="preserve">                                </w:t>
            </w:r>
          </w:p>
        </w:tc>
      </w:tr>
    </w:tbl>
    <w:p w14:paraId="7B67453D" w14:textId="77777777" w:rsidR="00962478" w:rsidRPr="000F5F9B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3D82733" w14:textId="77777777" w:rsidR="004A24F5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To access the WKCs, visit: </w:t>
      </w:r>
      <w:hyperlink r:id="rId11" w:history="1">
        <w:r w:rsidR="000F5F9B" w:rsidRPr="000F5F9B">
          <w:rPr>
            <w:rStyle w:val="Hyperlink"/>
            <w:rFonts w:ascii="Calibri" w:hAnsi="Calibri"/>
          </w:rPr>
          <w:t>exceed.ri.gov/Pages/Professionals/ProfessionalsDefault.aspx</w:t>
        </w:r>
      </w:hyperlink>
      <w:r w:rsidR="000F5F9B" w:rsidRPr="000F5F9B">
        <w:rPr>
          <w:rFonts w:ascii="Calibri" w:hAnsi="Calibri"/>
        </w:rPr>
        <w:t xml:space="preserve"> </w:t>
      </w:r>
    </w:p>
    <w:p w14:paraId="5664BB0C" w14:textId="77777777" w:rsidR="004A24F5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7168AE4C" w14:textId="77777777" w:rsidR="007E1A37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Download </w:t>
      </w:r>
      <w:r w:rsidR="007E1A37" w:rsidRPr="000F5F9B">
        <w:rPr>
          <w:rFonts w:ascii="Calibri" w:hAnsi="Calibri" w:cs="Arial"/>
        </w:rPr>
        <w:t xml:space="preserve">this form at </w:t>
      </w:r>
      <w:r w:rsidRPr="000F5F9B">
        <w:rPr>
          <w:rFonts w:ascii="Calibri" w:hAnsi="Calibri" w:cs="Arial"/>
        </w:rPr>
        <w:t xml:space="preserve">the </w:t>
      </w:r>
      <w:r w:rsidR="0050689D" w:rsidRPr="000F5F9B">
        <w:rPr>
          <w:rFonts w:ascii="Calibri" w:hAnsi="Calibri" w:cs="Arial"/>
        </w:rPr>
        <w:t>Center for Early L</w:t>
      </w:r>
      <w:r w:rsidRPr="000F5F9B">
        <w:rPr>
          <w:rFonts w:ascii="Calibri" w:hAnsi="Calibri" w:cs="Arial"/>
        </w:rPr>
        <w:t>earning Professionals website</w:t>
      </w:r>
      <w:r w:rsidR="000F5F9B" w:rsidRPr="000F5F9B">
        <w:rPr>
          <w:rFonts w:ascii="Calibri" w:hAnsi="Calibri" w:cs="Arial"/>
        </w:rPr>
        <w:t xml:space="preserve">: </w:t>
      </w:r>
      <w:hyperlink r:id="rId12" w:history="1">
        <w:r w:rsidR="007E1A37" w:rsidRPr="000F5F9B">
          <w:rPr>
            <w:rStyle w:val="Hyperlink"/>
            <w:rFonts w:ascii="Calibri" w:hAnsi="Calibri" w:cs="Arial"/>
          </w:rPr>
          <w:t>www.center-elp.org</w:t>
        </w:r>
      </w:hyperlink>
      <w:r w:rsidR="007E1A37" w:rsidRPr="000F5F9B">
        <w:rPr>
          <w:rFonts w:ascii="Calibri" w:hAnsi="Calibri" w:cs="Arial"/>
        </w:rPr>
        <w:t xml:space="preserve"> </w:t>
      </w:r>
    </w:p>
    <w:p w14:paraId="57F38BE0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549EA5D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6FB0D164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DE0D6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45876728" w14:textId="77777777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768D3548" w14:textId="77777777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4AB74130" wp14:editId="734CBA42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 xml:space="preserve">Childhood </w:t>
      </w:r>
      <w:r w:rsidR="0027113F" w:rsidRPr="007E4AEC">
        <w:rPr>
          <w:rFonts w:asciiTheme="majorHAnsi" w:hAnsiTheme="majorHAnsi" w:cs="Arial"/>
          <w:b/>
          <w:sz w:val="28"/>
          <w:szCs w:val="28"/>
        </w:rPr>
        <w:t>Administrator or Education Coordinator</w:t>
      </w:r>
    </w:p>
    <w:p w14:paraId="2241FD80" w14:textId="77777777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8A6D22B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12D99E14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64BB5E39" w14:textId="77777777" w:rsidTr="001E7A43">
        <w:tc>
          <w:tcPr>
            <w:tcW w:w="875" w:type="dxa"/>
          </w:tcPr>
          <w:p w14:paraId="419232AB" w14:textId="77777777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20AE95F3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031A8D79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CB2097D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4522D289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F39F3E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143106AF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7DA3666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965C43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0245D2C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1E7A43" w14:paraId="0DB9B0FF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1744DC" w14:textId="77777777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5E06F567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7F0E4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34E4" w14:textId="77777777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0BB3A16A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0163CF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CB8C" w14:textId="77777777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0E55D6" w14:paraId="3818A856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441430" w14:textId="77777777"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FC71D27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14:paraId="34B61EFC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14:paraId="49CF7DC4" w14:textId="77777777" w:rsidR="000E55D6" w:rsidRPr="007E4AEC" w:rsidRDefault="000E55D6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18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0E55D6" w14:paraId="555C4ED9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EC6CE" w14:textId="77777777"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14:paraId="5D1DA553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0E55D6" w14:paraId="0069D84C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49B1AC" w14:textId="77777777"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13320155" w14:textId="77777777" w:rsidR="000E55D6" w:rsidRDefault="000E55D6" w:rsidP="001C1A2D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1E7A43" w14:paraId="68342271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B9AD9" w14:textId="77777777" w:rsidR="001E7A43" w:rsidRPr="00262FE7" w:rsidRDefault="0027113F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5C5D" w14:textId="77777777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0FA713D2" w14:textId="77777777" w:rsidTr="000F5F9B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A2DE8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E37E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:rsidRPr="007A21C3" w14:paraId="0BDE1D55" w14:textId="77777777" w:rsidTr="000F5F9B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B017DD" w14:textId="77777777" w:rsidR="001C1A2D" w:rsidRPr="00262FE7" w:rsidRDefault="001C1A2D" w:rsidP="000F5F9B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03214" w14:textId="77777777" w:rsidR="001C1A2D" w:rsidRPr="000E55D6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F5F9B" w14:paraId="2C9B27E4" w14:textId="77777777" w:rsidTr="000F5F9B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80737" w14:textId="77777777" w:rsidR="000F5F9B" w:rsidRPr="00262FE7" w:rsidRDefault="000F5F9B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B1CF" w14:textId="77777777" w:rsidR="000F5F9B" w:rsidRPr="000F5F9B" w:rsidRDefault="000F5F9B" w:rsidP="000D3D1E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0A18" w14:textId="77777777" w:rsidR="000F5F9B" w:rsidRPr="000F5F9B" w:rsidRDefault="000F5F9B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5FAEADA5" w14:textId="77777777" w:rsidTr="007E4AE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62241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FBF2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A2EB5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324D444C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86F41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E210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1FDCECE0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1F232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5928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A2A13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79781C45" w14:textId="77777777" w:rsidR="001E7A43" w:rsidRDefault="001E7A43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D6659D" w14:paraId="5AFF8E05" w14:textId="77777777" w:rsidTr="002F2167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E18D8A" w14:textId="77777777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7E4AEC" w:rsidRPr="007E4AEC" w14:paraId="62747E95" w14:textId="77777777" w:rsidTr="002F2167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83A13" w14:textId="77777777" w:rsidR="00D6659D" w:rsidRPr="007E4AEC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9FBB" w14:textId="77777777" w:rsidR="00D6659D" w:rsidRPr="007E4AEC" w:rsidRDefault="0010399C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7E4AEC" w:rsidRPr="007E4AEC" w14:paraId="19D5C789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8F611" w14:textId="77777777" w:rsidR="00D6659D" w:rsidRPr="007E4AEC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BF26" w14:textId="77777777" w:rsidR="00D6659D" w:rsidRPr="007E4AEC" w:rsidRDefault="0010399C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7E4AEC" w:rsidRPr="007E4AEC" w14:paraId="2FE87F2A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48520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DDFF" w14:textId="77777777" w:rsidR="000D3B54" w:rsidRPr="007E4AEC" w:rsidRDefault="0010399C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 w:rsidR="00901FB6"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7E4AEC" w:rsidRPr="007E4AEC" w14:paraId="1AAAB4C2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34E18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7AE68" w14:textId="77777777" w:rsidR="000D3B54" w:rsidRPr="007E4AEC" w:rsidRDefault="0010399C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7E4AEC" w:rsidRPr="007E4AEC" w14:paraId="3D2AF8AA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E53C50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87A0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7E4AEC" w:rsidRPr="007E4AEC" w14:paraId="2795D7C2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26F32" w14:textId="77777777"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980B" w14:textId="77777777" w:rsidR="00C4223A" w:rsidRPr="000F5F9B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Advocating for Children, Families and the Workforce</w:t>
            </w:r>
          </w:p>
        </w:tc>
      </w:tr>
      <w:tr w:rsidR="007E4AEC" w:rsidRPr="007E4AEC" w14:paraId="0C5EE30D" w14:textId="77777777" w:rsidTr="002F2167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2E766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F731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0D3B54" w:rsidRPr="00D6659D" w14:paraId="51EBE0D9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931CE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7BA3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0D3B54" w:rsidRPr="00D6659D" w14:paraId="1831507E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DCD5B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C04CF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</w:t>
            </w:r>
            <w:r w:rsidR="002F2167" w:rsidRPr="007E4AEC">
              <w:rPr>
                <w:rFonts w:ascii="Calibri" w:hAnsi="Calibri" w:cs="Arial"/>
                <w:sz w:val="24"/>
                <w:szCs w:val="24"/>
              </w:rPr>
              <w:t>enting Sound Fiscal Management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ractices</w:t>
            </w:r>
          </w:p>
        </w:tc>
      </w:tr>
      <w:tr w:rsidR="007E4AEC" w:rsidRPr="007E4AEC" w14:paraId="511F03E7" w14:textId="77777777" w:rsidTr="002F2167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9BCB4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1171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 w:rsidR="00901FB6"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7E4AEC" w:rsidRPr="007E4AEC" w14:paraId="5F8CBEF8" w14:textId="77777777" w:rsidTr="002F2167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58551" w14:textId="77777777"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84A71" w14:textId="77777777" w:rsidR="00C4223A" w:rsidRPr="000F5F9B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7E4AEC" w:rsidRPr="007E4AEC" w14:paraId="173EA866" w14:textId="77777777" w:rsidTr="002F2167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71BD7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E897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0D3B54" w:rsidRPr="00D6659D" w14:paraId="1D9621E8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F05BA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A502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7E4AEC" w:rsidRPr="007E4AEC" w14:paraId="1A719F4F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9F9594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0F81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7E4AEC" w:rsidRPr="007E4AEC" w14:paraId="6E8BFDA0" w14:textId="77777777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94C34" w14:textId="77777777"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2AB3" w14:textId="77777777" w:rsidR="00C4223A" w:rsidRPr="00901FB6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7E4AEC" w:rsidRPr="007E4AEC" w14:paraId="243CEDC1" w14:textId="77777777" w:rsidTr="00901FB6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DD2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7BB6" w14:textId="77777777" w:rsidR="000D3B54" w:rsidRPr="007E4AEC" w:rsidRDefault="00C4223A" w:rsidP="00C4223A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7E4AEC" w:rsidRPr="007E4AEC" w14:paraId="688071B8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9C986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ED4C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7E4AEC" w:rsidRPr="007E4AEC" w14:paraId="67CA378B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79C74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C43E" w14:textId="77777777" w:rsidR="000D3B54" w:rsidRPr="007E4AEC" w:rsidRDefault="00901FB6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="00C4223A"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7E4AEC" w:rsidRPr="007E4AEC" w14:paraId="7E3F649A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1B21A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A6AC8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7E4AEC" w:rsidRPr="007E4AEC" w14:paraId="2534558C" w14:textId="77777777" w:rsidTr="00901FB6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36200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39628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7E4AEC" w:rsidRPr="007E4AEC" w14:paraId="73B2B139" w14:textId="77777777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2AD9B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AF3AB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0D3B54" w:rsidRPr="00D6659D" w14:paraId="1D9365D4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5CA33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ACEFB" w14:textId="77777777" w:rsidR="000D3B54" w:rsidRPr="007E4AEC" w:rsidRDefault="00C4223A" w:rsidP="007A1375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0D3B54" w:rsidRPr="00D6659D" w14:paraId="6264F39D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62632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1E22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0D3B54" w:rsidRPr="00D6659D" w14:paraId="2CCFD0A9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2B237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BC32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7E4AEC" w:rsidRPr="007E4AEC" w14:paraId="43205A5C" w14:textId="77777777" w:rsidTr="00901FB6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BF0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755D" w14:textId="77777777"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0D3B54" w:rsidRPr="00D6659D" w14:paraId="04DBE533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752B7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0169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0D3B54" w:rsidRPr="00D6659D" w14:paraId="7B283536" w14:textId="77777777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F49705" w14:textId="77777777"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44D9" w14:textId="77777777"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7E4AEC" w:rsidRPr="007E4AEC" w14:paraId="6CC97E91" w14:textId="77777777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E5D9D" w14:textId="77777777" w:rsidR="00C4223A" w:rsidRPr="00D6659D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A39C3" w14:textId="77777777" w:rsidR="007A21C3" w:rsidRDefault="007A21C3" w:rsidP="000E55D6">
            <w:pPr>
              <w:spacing w:before="40"/>
              <w:ind w:right="-918"/>
              <w:rPr>
                <w:ins w:id="1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1D76ACA2" w14:textId="77777777" w:rsidR="00C4223A" w:rsidRPr="007E4AEC" w:rsidRDefault="00C4223A" w:rsidP="000E55D6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C4223A" w:rsidRPr="00C4223A" w14:paraId="5BCE8FB2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98377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534FC" w14:textId="77777777"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C4223A" w:rsidRPr="00C4223A" w14:paraId="34D3F143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B8BF0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E43BB9" w14:textId="77777777"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C4223A" w:rsidRPr="00C4223A" w14:paraId="5D08786A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B7500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45CCA" w14:textId="77777777"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7E4AEC" w:rsidRPr="007E4AEC" w14:paraId="603EBD9D" w14:textId="77777777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5BD7" w14:textId="77777777" w:rsidR="00C4223A" w:rsidRPr="00D6659D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01F13" w14:textId="77777777" w:rsidR="007A21C3" w:rsidRDefault="007A21C3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2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0444D8D3" w14:textId="77777777" w:rsidR="00C4223A" w:rsidRPr="007E4AEC" w:rsidRDefault="002F2167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Curriculum</w:t>
            </w:r>
            <w:r w:rsidR="00C4223A" w:rsidRPr="007E4AEC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C4223A" w:rsidRPr="00D6659D" w14:paraId="43BBA462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D1B41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0B8A0B" w14:textId="77777777" w:rsidR="00C4223A" w:rsidRPr="007E4AEC" w:rsidRDefault="002F2167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C4223A" w:rsidRPr="00D6659D" w14:paraId="1ACB3BAD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E1C05" w14:textId="77777777" w:rsidR="00C4223A" w:rsidRPr="007E4AEC" w:rsidRDefault="00C4223A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5AC2F" w14:textId="77777777" w:rsidR="00C4223A" w:rsidRPr="007E4AEC" w:rsidRDefault="002F2167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7E4AEC" w:rsidRPr="007E4AEC" w14:paraId="785A8C59" w14:textId="77777777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22F5" w14:textId="77777777" w:rsidR="002F2167" w:rsidRPr="00D6659D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2D2F1" w14:textId="77777777" w:rsidR="007A21C3" w:rsidRDefault="007A21C3" w:rsidP="00A453E0">
            <w:pPr>
              <w:spacing w:before="40"/>
              <w:ind w:left="162" w:right="-918"/>
              <w:rPr>
                <w:ins w:id="3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31933B66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2F2167" w:rsidRPr="00C4223A" w14:paraId="799CCE11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7196F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278EC4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2F2167" w:rsidRPr="00C4223A" w14:paraId="3731AC0D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A4C5A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FDB02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2F2167" w:rsidRPr="00C4223A" w14:paraId="0FA645AF" w14:textId="77777777" w:rsidTr="0043607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23DC7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8A09B" w14:textId="77777777" w:rsidR="002F2167" w:rsidRPr="007E4AEC" w:rsidRDefault="002F2167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14:paraId="78CC0949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14:paraId="468D36FF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283A9AE" w14:textId="77777777" w:rsidR="00901FB6" w:rsidRDefault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0115846" w14:textId="77777777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47423A9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688E70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D130C52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CC8266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6B37061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EAED3C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9C193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8168D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5A0E478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8697E93" w14:textId="77777777" w:rsidR="004546EE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6229A2F8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25DEE90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8960ECA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FC21441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8FD648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01C6BBD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D5DF47E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187986E1" w14:textId="77777777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09381805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9988FB2" w14:textId="77777777" w:rsidTr="007462BA">
        <w:trPr>
          <w:trHeight w:val="267"/>
        </w:trPr>
        <w:tc>
          <w:tcPr>
            <w:tcW w:w="7268" w:type="dxa"/>
            <w:vAlign w:val="center"/>
          </w:tcPr>
          <w:p w14:paraId="47FE26B9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C2055CE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7F88AE6D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1C5EA840" w14:textId="77777777" w:rsidTr="007462BA">
        <w:trPr>
          <w:trHeight w:val="1096"/>
        </w:trPr>
        <w:tc>
          <w:tcPr>
            <w:tcW w:w="7268" w:type="dxa"/>
          </w:tcPr>
          <w:p w14:paraId="2CCD827F" w14:textId="77777777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140C04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1DD30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A35FB73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3FC5C4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36D8A4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388DC5A2" w14:textId="77777777" w:rsidTr="007462BA">
        <w:trPr>
          <w:trHeight w:val="1096"/>
        </w:trPr>
        <w:tc>
          <w:tcPr>
            <w:tcW w:w="7268" w:type="dxa"/>
          </w:tcPr>
          <w:p w14:paraId="76696CA6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57A0E7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8AF11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4F8F6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63CC45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4465092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3263F83F" w14:textId="77777777" w:rsidTr="007462BA">
        <w:trPr>
          <w:trHeight w:val="1082"/>
        </w:trPr>
        <w:tc>
          <w:tcPr>
            <w:tcW w:w="7268" w:type="dxa"/>
          </w:tcPr>
          <w:p w14:paraId="31E3B47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8F00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4070BC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D5C93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395B7D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1BB1D6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7C34B" w14:textId="77777777" w:rsidTr="007462BA">
        <w:trPr>
          <w:trHeight w:val="1110"/>
        </w:trPr>
        <w:tc>
          <w:tcPr>
            <w:tcW w:w="7268" w:type="dxa"/>
          </w:tcPr>
          <w:p w14:paraId="40375E3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726D30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79917A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DCEAD1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CD2446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99744D0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54BE505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B9DC351" w14:textId="77777777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3E5AAD6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7BA297F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D6BD02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81DE7B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4E55C8" w14:textId="77777777" w:rsidR="00901FB6" w:rsidRDefault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E3DA377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14:paraId="6DB4BC7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9AFB9FD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757EE9C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0DAC94A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68E1A5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6A52E8A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F7356E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C999E0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20E2D7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8AB4259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1D2E12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7D24EF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72FEA7B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75B90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5472FCE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01E6E0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2EEBA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E8D16C3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AEEB5E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88354A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711DF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967A0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BD3F92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09C66C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80E1019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8C7A75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E429924" w14:textId="77777777"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F9F496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F28F7A7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B1C7B7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478FAB" w14:textId="77777777"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05F8B4E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4C7016A9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223DB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A76E86" w14:textId="77777777" w:rsidR="00901FB6" w:rsidRDefault="00901FB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5947F5FA" w14:textId="77777777" w:rsidR="00901FB6" w:rsidRPr="001E7A43" w:rsidRDefault="00901FB6" w:rsidP="00901FB6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1925E6D" wp14:editId="473D5D8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>Childhood Administrator or Education Coordinator</w:t>
      </w:r>
    </w:p>
    <w:p w14:paraId="38B46CDC" w14:textId="77777777" w:rsidR="00901FB6" w:rsidRPr="001E7A43" w:rsidRDefault="00901FB6" w:rsidP="00901FB6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7CC1031E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p w14:paraId="13A195E1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901FB6" w14:paraId="5B228980" w14:textId="77777777" w:rsidTr="00A453E0">
        <w:tc>
          <w:tcPr>
            <w:tcW w:w="875" w:type="dxa"/>
          </w:tcPr>
          <w:p w14:paraId="38FF9582" w14:textId="77777777" w:rsidR="00901FB6" w:rsidRPr="001E7A43" w:rsidRDefault="00901FB6" w:rsidP="00A453E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0175B9E" w14:textId="77777777" w:rsidR="00901FB6" w:rsidRDefault="00901FB6" w:rsidP="00A453E0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5701C9D1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AA83A5A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22D39053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9547CE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2949292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6BB7DB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D31EE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B54CDE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901FB6" w14:paraId="4FB73645" w14:textId="77777777" w:rsidTr="00A453E0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6BA575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14:paraId="6FBD0DA5" w14:textId="77777777" w:rsidTr="00A453E0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9DAD2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7765" w14:textId="77777777" w:rsidR="00901FB6" w:rsidRPr="00262FE7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901FB6" w14:paraId="49B94FC8" w14:textId="77777777" w:rsidTr="00A453E0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1565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55DA" w14:textId="77777777" w:rsidR="00901FB6" w:rsidRPr="00262FE7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901FB6" w14:paraId="696B47FE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67F59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6C07569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14:paraId="5065358E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14:paraId="55C45E87" w14:textId="77777777" w:rsidR="00901FB6" w:rsidRPr="007E4AEC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19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901FB6" w14:paraId="0CB6C580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5CB24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14:paraId="003F0530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6BE44E80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388C8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1A633B3D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7F7AB9F1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A47F4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C873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901FB6" w14:paraId="4757E59F" w14:textId="77777777" w:rsidTr="00A453E0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C4E69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CF5C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901FB6" w:rsidRPr="007A21C3" w14:paraId="3B9DFC7A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10DF81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B0A11" w14:textId="77777777" w:rsidR="00901FB6" w:rsidRPr="000E55D6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01FB6" w14:paraId="4750E723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BA70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18DB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4474" w14:textId="77777777" w:rsidR="00901FB6" w:rsidRPr="000F5F9B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60B2F213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0111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78DA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20B95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46A06948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D9D6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E0FE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901FB6" w14:paraId="168074E1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3D669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53929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EAA85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91096EE" w14:textId="77777777" w:rsidR="00901FB6" w:rsidRDefault="00901FB6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901FB6" w14:paraId="48EE34CC" w14:textId="77777777" w:rsidTr="00A453E0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B1554" w14:textId="77777777" w:rsidR="00901FB6" w:rsidRPr="00D6659D" w:rsidRDefault="00901FB6" w:rsidP="00A453E0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RPr="007E4AEC" w14:paraId="6A63DA6F" w14:textId="77777777" w:rsidTr="00A453E0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C448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F029B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901FB6" w:rsidRPr="007E4AEC" w14:paraId="31635399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FC44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4CC7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901FB6" w:rsidRPr="007E4AEC" w14:paraId="621A2349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ADE3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C92D7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901FB6" w:rsidRPr="007E4AEC" w14:paraId="4A318B33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897EA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B12A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901FB6" w:rsidRPr="007E4AEC" w14:paraId="4E4CC5CC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5EF9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E89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901FB6" w:rsidRPr="007E4AEC" w14:paraId="6B4C7651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CF920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2E8C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Advocating for Children, Families and the Workforce</w:t>
            </w:r>
          </w:p>
        </w:tc>
      </w:tr>
      <w:tr w:rsidR="00901FB6" w:rsidRPr="007E4AEC" w14:paraId="6F8151C2" w14:textId="77777777" w:rsidTr="00A453E0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3E9E0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184E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901FB6" w:rsidRPr="00D6659D" w14:paraId="54849865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A6F1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C49E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901FB6" w:rsidRPr="00D6659D" w14:paraId="60B5DD81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740F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4419C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Implementing Sound Fiscal Management Practices</w:t>
            </w:r>
          </w:p>
        </w:tc>
      </w:tr>
      <w:tr w:rsidR="00901FB6" w:rsidRPr="007E4AEC" w14:paraId="16EAD962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F83E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90F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901FB6" w:rsidRPr="007E4AEC" w14:paraId="2E3A9066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2432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795CC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901FB6" w:rsidRPr="007E4AEC" w14:paraId="236F3DAD" w14:textId="77777777" w:rsidTr="00A453E0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2520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0A5A4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901FB6" w:rsidRPr="00D6659D" w14:paraId="3E09C315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DD90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CEBA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901FB6" w:rsidRPr="007E4AEC" w14:paraId="55952D32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DCCC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6BBF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901FB6" w:rsidRPr="007E4AEC" w14:paraId="1733EB2C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3C1C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2811" w14:textId="77777777" w:rsidR="00901FB6" w:rsidRP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901FB6" w:rsidRPr="007E4AEC" w14:paraId="3C1C19F9" w14:textId="77777777" w:rsidTr="00A453E0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1A60A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AA2C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901FB6" w:rsidRPr="007E4AEC" w14:paraId="344800C5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D43F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4504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901FB6" w:rsidRPr="007E4AEC" w14:paraId="26579291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244A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0B89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901FB6" w:rsidRPr="007E4AEC" w14:paraId="06C35AB1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9E803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B3D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901FB6" w:rsidRPr="007E4AEC" w14:paraId="54F40F01" w14:textId="77777777" w:rsidTr="00A453E0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AE24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F363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901FB6" w:rsidRPr="007E4AEC" w14:paraId="316202E6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084E3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C50A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901FB6" w:rsidRPr="00D6659D" w14:paraId="5B74E3F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160B8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B31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901FB6" w:rsidRPr="00D6659D" w14:paraId="4E953352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9FCF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EDE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901FB6" w:rsidRPr="00D6659D" w14:paraId="0F5BF28B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EB56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2A18A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901FB6" w:rsidRPr="007E4AEC" w14:paraId="20C1CA96" w14:textId="77777777" w:rsidTr="00A453E0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475F1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8846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901FB6" w:rsidRPr="00D6659D" w14:paraId="07D3025A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985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E048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901FB6" w:rsidRPr="00D6659D" w14:paraId="4F09A31F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DE22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D97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901FB6" w:rsidRPr="007E4AEC" w14:paraId="7FA25603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3A8C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E2C23" w14:textId="77777777" w:rsidR="00901FB6" w:rsidRDefault="00901FB6" w:rsidP="00A453E0">
            <w:pPr>
              <w:spacing w:before="40"/>
              <w:ind w:right="-918"/>
              <w:rPr>
                <w:ins w:id="4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166018C1" w14:textId="77777777" w:rsidR="00901FB6" w:rsidRPr="007E4AEC" w:rsidRDefault="00901FB6" w:rsidP="00A453E0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901FB6" w:rsidRPr="00C4223A" w14:paraId="28FC352A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AB03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D81DC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901FB6" w:rsidRPr="00C4223A" w14:paraId="4D385A4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511D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4C2F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901FB6" w:rsidRPr="00C4223A" w14:paraId="58C248C0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BC90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8CFC9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901FB6" w:rsidRPr="007E4AEC" w14:paraId="4BC9BB9D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DD42E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1A7CE" w14:textId="77777777" w:rsidR="00901FB6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5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233F3B11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Curriculum </w:t>
            </w:r>
          </w:p>
        </w:tc>
      </w:tr>
      <w:tr w:rsidR="00901FB6" w:rsidRPr="00D6659D" w14:paraId="03013E19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637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7C44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901FB6" w:rsidRPr="00D6659D" w14:paraId="5AD7421A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ECF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9CBA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901FB6" w:rsidRPr="007E4AEC" w14:paraId="345B6C8D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FB74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65AAE" w14:textId="77777777" w:rsidR="00901FB6" w:rsidRDefault="00901FB6" w:rsidP="00A453E0">
            <w:pPr>
              <w:spacing w:before="40"/>
              <w:ind w:left="162" w:right="-918"/>
              <w:rPr>
                <w:ins w:id="6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4E01C12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901FB6" w:rsidRPr="00C4223A" w14:paraId="5EA42C3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03B5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D10B1D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901FB6" w:rsidRPr="00C4223A" w14:paraId="4483947C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AA7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8A6C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901FB6" w:rsidRPr="00C4223A" w14:paraId="4C420FF6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4319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225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14:paraId="1D6B3E97" w14:textId="77777777" w:rsidR="00901FB6" w:rsidRDefault="00901FB6" w:rsidP="00901FB6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14:paraId="364CE1C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E7D53BF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6902ADC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26D1EB5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E3E0A9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2A6170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DE8B9D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2E30C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11A9D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FAE7B3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BAF24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5EE930B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C8BFEB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Pr="004D3DB0">
        <w:rPr>
          <w:rFonts w:ascii="Calibri" w:hAnsi="Calibri" w:cs="Arial"/>
          <w:i/>
        </w:rPr>
        <w:t>:</w:t>
      </w:r>
    </w:p>
    <w:p w14:paraId="61B86828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A80BC0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B9DE7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83C31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4A102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5A4E7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80B160" w14:textId="77777777" w:rsidR="00901FB6" w:rsidRDefault="00901FB6" w:rsidP="00901FB6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762185AA" w14:textId="77777777" w:rsidR="00901FB6" w:rsidRPr="004D3DB0" w:rsidRDefault="00901FB6" w:rsidP="00901FB6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7F11CA2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901FB6" w:rsidRPr="004D3DB0" w14:paraId="15A1245E" w14:textId="77777777" w:rsidTr="007462BA">
        <w:trPr>
          <w:trHeight w:val="267"/>
        </w:trPr>
        <w:tc>
          <w:tcPr>
            <w:tcW w:w="7268" w:type="dxa"/>
            <w:vAlign w:val="center"/>
          </w:tcPr>
          <w:p w14:paraId="68847276" w14:textId="77777777" w:rsidR="00901FB6" w:rsidRPr="004D3DB0" w:rsidRDefault="00901FB6" w:rsidP="00A453E0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3C27F94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6493D00B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901FB6" w:rsidRPr="004D3DB0" w14:paraId="5BD098E4" w14:textId="77777777" w:rsidTr="007462BA">
        <w:trPr>
          <w:trHeight w:val="1096"/>
        </w:trPr>
        <w:tc>
          <w:tcPr>
            <w:tcW w:w="7268" w:type="dxa"/>
          </w:tcPr>
          <w:p w14:paraId="61FCF2FA" w14:textId="77777777" w:rsidR="00901FB6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0024FF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3C1925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17D984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200627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3CF1E78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10BF230F" w14:textId="77777777" w:rsidTr="007462BA">
        <w:trPr>
          <w:trHeight w:val="1096"/>
        </w:trPr>
        <w:tc>
          <w:tcPr>
            <w:tcW w:w="7268" w:type="dxa"/>
          </w:tcPr>
          <w:p w14:paraId="6C863E9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51CFA6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3C02F4A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EE3284A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B8D62D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15C8A4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55244E14" w14:textId="77777777" w:rsidTr="007462BA">
        <w:trPr>
          <w:trHeight w:val="1082"/>
        </w:trPr>
        <w:tc>
          <w:tcPr>
            <w:tcW w:w="7268" w:type="dxa"/>
          </w:tcPr>
          <w:p w14:paraId="0FB0A402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90A4F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616439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F2BF536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46AEE1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53D8BAC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6E9D4B1F" w14:textId="77777777" w:rsidTr="007462BA">
        <w:trPr>
          <w:trHeight w:val="1110"/>
        </w:trPr>
        <w:tc>
          <w:tcPr>
            <w:tcW w:w="7268" w:type="dxa"/>
          </w:tcPr>
          <w:p w14:paraId="6CD43433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3E367B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60D98C9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2AB4CA8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0A8A99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17FCB0C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357D435" w14:textId="77777777" w:rsidR="00901FB6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7B74B71D" w14:textId="77777777" w:rsidR="00901FB6" w:rsidRPr="004D3DB0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47A1C6C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45381D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2A985E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C83A6F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AA4C91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0D483EE8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14:paraId="27A1F0C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A9F838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2485751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EEA8D5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73BFD3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6F22C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96958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F3E07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F82A4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7B8E5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1136B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6CD568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6143E93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560B05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F168D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850493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158A8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70958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24CA7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76EA3A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1048E1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CC963F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61ACD310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2A0765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6A8DD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BCFB33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A1B1D9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D4C320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F282B81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19E275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11803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17186E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51A849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6B1B3E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A50D99A" w14:textId="77777777" w:rsidR="00901FB6" w:rsidRDefault="00901FB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2AB8B380" w14:textId="77777777" w:rsidR="00901FB6" w:rsidRPr="001E7A43" w:rsidRDefault="00901FB6" w:rsidP="00901FB6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1839ED65" wp14:editId="0154FE02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>Childhood Administrator or Education Coordinator</w:t>
      </w:r>
    </w:p>
    <w:p w14:paraId="0ACB0514" w14:textId="77777777" w:rsidR="00901FB6" w:rsidRPr="001E7A43" w:rsidRDefault="00901FB6" w:rsidP="00901FB6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98E7FFF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p w14:paraId="5AD12829" w14:textId="77777777" w:rsidR="00901FB6" w:rsidRDefault="00901FB6" w:rsidP="00901FB6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901FB6" w14:paraId="40053E5E" w14:textId="77777777" w:rsidTr="00A453E0">
        <w:tc>
          <w:tcPr>
            <w:tcW w:w="875" w:type="dxa"/>
          </w:tcPr>
          <w:p w14:paraId="24FE9486" w14:textId="77777777" w:rsidR="00901FB6" w:rsidRPr="001E7A43" w:rsidRDefault="00901FB6" w:rsidP="00A453E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5594942C" w14:textId="77777777" w:rsidR="00901FB6" w:rsidRDefault="00901FB6" w:rsidP="00A453E0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2436629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570BE1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6138D7D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CBD0D0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BA988A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ED4B7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774B5F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374FB1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901FB6" w14:paraId="50034A14" w14:textId="77777777" w:rsidTr="00A453E0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D0F2E7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14:paraId="2350B451" w14:textId="77777777" w:rsidTr="00A453E0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DCA04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BD2BF" w14:textId="77777777" w:rsidR="00901FB6" w:rsidRPr="00262FE7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901FB6" w14:paraId="2FC20362" w14:textId="77777777" w:rsidTr="00A453E0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2537A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572C" w14:textId="77777777" w:rsidR="00901FB6" w:rsidRPr="00262FE7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D3DB0">
              <w:rPr>
                <w:rFonts w:ascii="Calibri" w:hAnsi="Calibri" w:cs="Arial"/>
                <w:sz w:val="24"/>
                <w:szCs w:val="24"/>
              </w:rPr>
              <w:t>BrightStars</w:t>
            </w:r>
            <w:proofErr w:type="spellEnd"/>
            <w:r w:rsidRPr="004D3DB0">
              <w:rPr>
                <w:rFonts w:ascii="Calibri" w:hAnsi="Calibri" w:cs="Arial"/>
                <w:sz w:val="24"/>
                <w:szCs w:val="24"/>
              </w:rPr>
              <w:t xml:space="preserve"> Assessment Report</w:t>
            </w:r>
          </w:p>
        </w:tc>
      </w:tr>
      <w:tr w:rsidR="00901FB6" w14:paraId="3D81F123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89C9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26D4753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14:paraId="3555DA2C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14:paraId="399FAB78" w14:textId="77777777" w:rsidR="00901FB6" w:rsidRPr="007E4AEC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20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901FB6" w14:paraId="2B0CF0D9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C9DB0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14:paraId="280A37D7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0E38104B" w14:textId="77777777" w:rsidTr="00A453E0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0821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0B43E3" w14:textId="77777777" w:rsidR="00901FB6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14:paraId="40F271F5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5C2E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A720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901FB6" w14:paraId="6EA7A457" w14:textId="77777777" w:rsidTr="00A453E0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A9D3F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3A2D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901FB6" w:rsidRPr="007A21C3" w14:paraId="00B89EBA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588F33" w14:textId="77777777" w:rsidR="00901FB6" w:rsidRPr="00262FE7" w:rsidRDefault="00901FB6" w:rsidP="00A453E0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A5917" w14:textId="77777777" w:rsidR="00901FB6" w:rsidRPr="000E55D6" w:rsidRDefault="00901FB6" w:rsidP="00A453E0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01FB6" w14:paraId="16270F8F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DF11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60BE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2659" w14:textId="77777777" w:rsidR="00901FB6" w:rsidRPr="000F5F9B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63B3922C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C91A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900D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F4193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14:paraId="65B478D2" w14:textId="77777777" w:rsidTr="00A453E0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B7FCB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7879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901FB6" w14:paraId="7D892F67" w14:textId="77777777" w:rsidTr="00A453E0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BF956" w14:textId="77777777" w:rsidR="00901FB6" w:rsidRPr="00262FE7" w:rsidRDefault="00901FB6" w:rsidP="00A453E0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94B69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EB597" w14:textId="77777777" w:rsidR="00901FB6" w:rsidRDefault="00901FB6" w:rsidP="00A453E0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12EC828C" w14:textId="77777777" w:rsidR="00901FB6" w:rsidRDefault="00901FB6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901FB6" w14:paraId="6F56D490" w14:textId="77777777" w:rsidTr="00A453E0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58FFB7" w14:textId="77777777" w:rsidR="00901FB6" w:rsidRPr="00D6659D" w:rsidRDefault="00901FB6" w:rsidP="00A453E0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RPr="007E4AEC" w14:paraId="7E2DF1FA" w14:textId="77777777" w:rsidTr="00A453E0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5844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0B49E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901FB6" w:rsidRPr="007E4AEC" w14:paraId="14F5AE0B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9093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82EE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901FB6" w:rsidRPr="007E4AEC" w14:paraId="656D1F1A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229DB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90E0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901FB6" w:rsidRPr="007E4AEC" w14:paraId="47DB4C3F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F177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F798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901FB6" w:rsidRPr="007E4AEC" w14:paraId="79D8A51B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8F86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A0B9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901FB6" w:rsidRPr="007E4AEC" w14:paraId="40BBD51F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2FD1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0DA2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Advocating for Children, Families and the Workforce</w:t>
            </w:r>
          </w:p>
        </w:tc>
      </w:tr>
      <w:tr w:rsidR="00901FB6" w:rsidRPr="007E4AEC" w14:paraId="4B9EA7B0" w14:textId="77777777" w:rsidTr="00A453E0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BD4D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EA83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901FB6" w:rsidRPr="00D6659D" w14:paraId="34B06E2A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3F94F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1487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901FB6" w:rsidRPr="00D6659D" w14:paraId="25FE81AD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F030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4A944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Implementing Sound Fiscal Management Practices</w:t>
            </w:r>
          </w:p>
        </w:tc>
      </w:tr>
      <w:tr w:rsidR="00901FB6" w:rsidRPr="007E4AEC" w14:paraId="5B453C46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199F3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BB96C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901FB6" w:rsidRPr="007E4AEC" w14:paraId="7587C51A" w14:textId="77777777" w:rsidTr="00A453E0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633A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636A" w14:textId="77777777" w:rsidR="00901FB6" w:rsidRPr="000F5F9B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901FB6" w:rsidRPr="007E4AEC" w14:paraId="31F56457" w14:textId="77777777" w:rsidTr="00A453E0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1705A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1AEA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901FB6" w:rsidRPr="00D6659D" w14:paraId="6B725201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735A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E530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901FB6" w:rsidRPr="007E4AEC" w14:paraId="6D77BBC9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0DBF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3FE9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901FB6" w:rsidRPr="007E4AEC" w14:paraId="4D5C27D8" w14:textId="77777777" w:rsidTr="00A453E0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C0EAC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B1AE" w14:textId="77777777" w:rsidR="00901FB6" w:rsidRPr="00901FB6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901FB6" w:rsidRPr="007E4AEC" w14:paraId="399B6495" w14:textId="77777777" w:rsidTr="00A453E0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155D2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36A7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901FB6" w:rsidRPr="007E4AEC" w14:paraId="590DDDFB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E7FA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3BCC6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901FB6" w:rsidRPr="007E4AEC" w14:paraId="1A4A4D80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9CF2A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1DB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901FB6" w:rsidRPr="007E4AEC" w14:paraId="6E2BEDA8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BF4AD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6E2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901FB6" w:rsidRPr="007E4AEC" w14:paraId="6797CB3A" w14:textId="77777777" w:rsidTr="00A453E0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94809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D3A70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901FB6" w:rsidRPr="007E4AEC" w14:paraId="67C527AC" w14:textId="77777777" w:rsidTr="00A453E0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C6987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4ABF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901FB6" w:rsidRPr="00D6659D" w14:paraId="1803C83B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FEAB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6AA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901FB6" w:rsidRPr="00D6659D" w14:paraId="7D95A6A4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5512E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3213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901FB6" w:rsidRPr="00D6659D" w14:paraId="69EEC8FD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6D41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27EFE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901FB6" w:rsidRPr="007E4AEC" w14:paraId="1A92C161" w14:textId="77777777" w:rsidTr="00A453E0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16F59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7037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901FB6" w:rsidRPr="00D6659D" w14:paraId="759A4143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1601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E829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901FB6" w:rsidRPr="00D6659D" w14:paraId="55A77E57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69569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B08B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901FB6" w:rsidRPr="007E4AEC" w14:paraId="7659F258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6B224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CBD16" w14:textId="77777777" w:rsidR="00901FB6" w:rsidRDefault="00901FB6" w:rsidP="00A453E0">
            <w:pPr>
              <w:spacing w:before="40"/>
              <w:ind w:right="-918"/>
              <w:rPr>
                <w:ins w:id="7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7EBEBCB2" w14:textId="77777777" w:rsidR="00901FB6" w:rsidRPr="007E4AEC" w:rsidRDefault="00901FB6" w:rsidP="00A453E0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901FB6" w:rsidRPr="00C4223A" w14:paraId="586A263D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3199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8DCC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901FB6" w:rsidRPr="00C4223A" w14:paraId="3E069022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9E69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05FC2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901FB6" w:rsidRPr="00C4223A" w14:paraId="4398E8FE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44F75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8EC96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901FB6" w:rsidRPr="007E4AEC" w14:paraId="7B232A5E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F4272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4F804" w14:textId="77777777" w:rsidR="00901FB6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8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6B7B7ACE" w14:textId="77777777" w:rsidR="00901FB6" w:rsidRPr="007E4AEC" w:rsidRDefault="00901FB6" w:rsidP="00A453E0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Curriculum </w:t>
            </w:r>
          </w:p>
        </w:tc>
      </w:tr>
      <w:tr w:rsidR="00901FB6" w:rsidRPr="00D6659D" w14:paraId="5672D266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D49F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B5F45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901FB6" w:rsidRPr="00D6659D" w14:paraId="66105570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E887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62F45" w14:textId="77777777" w:rsidR="00901FB6" w:rsidRPr="007E4AEC" w:rsidRDefault="00901FB6" w:rsidP="00A453E0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901FB6" w:rsidRPr="007E4AEC" w14:paraId="423F43BA" w14:textId="77777777" w:rsidTr="00A453E0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8EC5" w14:textId="77777777" w:rsidR="00901FB6" w:rsidRPr="00D6659D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3D050" w14:textId="77777777" w:rsidR="00901FB6" w:rsidRDefault="00901FB6" w:rsidP="00A453E0">
            <w:pPr>
              <w:spacing w:before="40"/>
              <w:ind w:left="162" w:right="-918"/>
              <w:rPr>
                <w:ins w:id="9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14:paraId="53CB887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901FB6" w:rsidRPr="00C4223A" w14:paraId="74EF77CC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61223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27AD8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901FB6" w:rsidRPr="00C4223A" w14:paraId="476724EE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CA5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54CFB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901FB6" w:rsidRPr="00C4223A" w14:paraId="4C3E2B2E" w14:textId="77777777" w:rsidTr="00A453E0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FF1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04C674" w14:textId="77777777" w:rsidR="00901FB6" w:rsidRPr="007E4AEC" w:rsidRDefault="00901FB6" w:rsidP="00A453E0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14:paraId="080B51CA" w14:textId="77777777" w:rsidR="00901FB6" w:rsidRDefault="00901FB6" w:rsidP="00901FB6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14:paraId="354D7033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6D628BE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10E6078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63BB54F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4B6F41A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19BF4CA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AECA03F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2CC7B3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99F96C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68AADC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C6F8DD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A15BBB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F48DA9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Knowledge and </w:t>
      </w:r>
      <w:proofErr w:type="gramStart"/>
      <w:r>
        <w:rPr>
          <w:rFonts w:ascii="Calibri" w:hAnsi="Calibri" w:cs="Arial"/>
          <w:i/>
        </w:rPr>
        <w:t>Competencies</w:t>
      </w:r>
      <w:proofErr w:type="gramEnd"/>
      <w:r>
        <w:rPr>
          <w:rFonts w:ascii="Calibri" w:hAnsi="Calibri" w:cs="Arial"/>
          <w:i/>
        </w:rPr>
        <w:t xml:space="preserve"> I need to strengthen</w:t>
      </w:r>
      <w:r w:rsidRPr="004D3DB0">
        <w:rPr>
          <w:rFonts w:ascii="Calibri" w:hAnsi="Calibri" w:cs="Arial"/>
          <w:i/>
        </w:rPr>
        <w:t>:</w:t>
      </w:r>
    </w:p>
    <w:p w14:paraId="38F7B66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1CEFC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264EE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AE9A1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5A1CA0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C090FC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2AEFD1D" w14:textId="77777777" w:rsidR="00901FB6" w:rsidRDefault="00901FB6" w:rsidP="00901FB6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3E3127BD" w14:textId="77777777" w:rsidR="00901FB6" w:rsidRPr="004D3DB0" w:rsidRDefault="00901FB6" w:rsidP="00901FB6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14:paraId="7ECE4E3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901FB6" w:rsidRPr="004D3DB0" w14:paraId="02A2C03A" w14:textId="77777777" w:rsidTr="007462BA">
        <w:trPr>
          <w:trHeight w:val="267"/>
        </w:trPr>
        <w:tc>
          <w:tcPr>
            <w:tcW w:w="7268" w:type="dxa"/>
            <w:vAlign w:val="center"/>
          </w:tcPr>
          <w:p w14:paraId="4B9B2B35" w14:textId="77777777" w:rsidR="00901FB6" w:rsidRPr="004D3DB0" w:rsidRDefault="00901FB6" w:rsidP="00A453E0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1AD57616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0A1FD7B4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901FB6" w:rsidRPr="004D3DB0" w14:paraId="549B74E4" w14:textId="77777777" w:rsidTr="007462BA">
        <w:trPr>
          <w:trHeight w:val="1096"/>
        </w:trPr>
        <w:tc>
          <w:tcPr>
            <w:tcW w:w="7268" w:type="dxa"/>
          </w:tcPr>
          <w:p w14:paraId="38B52E83" w14:textId="77777777" w:rsidR="00901FB6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9C62F56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12B541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FC07599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756C598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8B28B6B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5526FEE4" w14:textId="77777777" w:rsidTr="007462BA">
        <w:trPr>
          <w:trHeight w:val="1096"/>
        </w:trPr>
        <w:tc>
          <w:tcPr>
            <w:tcW w:w="7268" w:type="dxa"/>
          </w:tcPr>
          <w:p w14:paraId="6AE033AE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62B86C8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EDE8823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A198C9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134647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1FDEAD7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3C17AEDE" w14:textId="77777777" w:rsidTr="007462BA">
        <w:trPr>
          <w:trHeight w:val="1082"/>
        </w:trPr>
        <w:tc>
          <w:tcPr>
            <w:tcW w:w="7268" w:type="dxa"/>
          </w:tcPr>
          <w:p w14:paraId="540D40E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B80A49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37A65A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EF58E95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6D6BB355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7CBAF7A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14:paraId="23C5CA99" w14:textId="77777777" w:rsidTr="007462BA">
        <w:trPr>
          <w:trHeight w:val="1110"/>
        </w:trPr>
        <w:tc>
          <w:tcPr>
            <w:tcW w:w="7268" w:type="dxa"/>
          </w:tcPr>
          <w:p w14:paraId="739C426D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CAD5040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FEC7C72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E6EE90C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FEF3DB7" w14:textId="77777777" w:rsidR="00901FB6" w:rsidRPr="004D3DB0" w:rsidRDefault="00901FB6" w:rsidP="00A453E0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81F4C7B" w14:textId="77777777" w:rsidR="00901FB6" w:rsidRPr="004D3DB0" w:rsidRDefault="00901FB6" w:rsidP="00A453E0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75FA2718" w14:textId="77777777" w:rsidR="00901FB6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8BAC9EB" w14:textId="77777777" w:rsidR="00901FB6" w:rsidRPr="004D3DB0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0E0FC2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235944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C86E95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B1D418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7226660" w14:textId="77777777"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6DBE398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14:paraId="35B2DDC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9F298A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5AD7CA9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84B17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99FB0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40F81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7B5AEE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5C59F7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5F43C1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5B1EC4A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C293B3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4A8F214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5B97A6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D57F7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88C37D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C06D87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3682B8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541D343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952AC7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AE7C0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D95165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14475D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002930E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D03284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2EAECB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F48E78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0A5A93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419019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41C8A2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DBA8F26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12634C" w14:textId="77777777"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7837D2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C024BA1" w14:textId="77777777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1C3F3F" w14:textId="4C99DACC"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6B9482" w14:textId="77777777" w:rsidR="00C87326" w:rsidRDefault="00C8732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B332F8" w14:textId="223A20E9" w:rsidR="0027113F" w:rsidRDefault="0027113F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2B0D53A0" w14:textId="394DF7D1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7F28ECD5" w14:textId="60129466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43D3F1FC" w14:textId="34F71DB9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073C1F7F" w14:textId="28910415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5E567544" w14:textId="35DD912A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1016BB79" w14:textId="5322C1CF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77720C85" w14:textId="6D5740DA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475FD2D2" w14:textId="4227A438" w:rsidR="00A453E0" w:rsidRDefault="00A453E0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</w:p>
    <w:p w14:paraId="3D41F574" w14:textId="7FE9549F" w:rsidR="00A453E0" w:rsidRPr="00A453E0" w:rsidRDefault="00A453E0" w:rsidP="00A453E0">
      <w:pPr>
        <w:tabs>
          <w:tab w:val="left" w:pos="0"/>
          <w:tab w:val="left" w:pos="9000"/>
        </w:tabs>
        <w:spacing w:line="276" w:lineRule="auto"/>
        <w:ind w:hanging="360"/>
        <w:rPr>
          <w:rFonts w:ascii="Calibri" w:hAnsi="Calibri" w:cs="Arial"/>
          <w:iCs/>
          <w:u w:val="single"/>
        </w:rPr>
      </w:pPr>
    </w:p>
    <w:sectPr w:rsidR="00A453E0" w:rsidRPr="00A453E0" w:rsidSect="0065096B">
      <w:headerReference w:type="default" r:id="rId21"/>
      <w:footerReference w:type="default" r:id="rId22"/>
      <w:footerReference w:type="first" r:id="rId23"/>
      <w:pgSz w:w="12240" w:h="15840"/>
      <w:pgMar w:top="897" w:right="450" w:bottom="99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7C09" w14:textId="77777777" w:rsidR="00C36DDE" w:rsidRDefault="00C36DDE" w:rsidP="00E12F02">
      <w:r>
        <w:separator/>
      </w:r>
    </w:p>
  </w:endnote>
  <w:endnote w:type="continuationSeparator" w:id="0">
    <w:p w14:paraId="68EF02E4" w14:textId="77777777" w:rsidR="00C36DDE" w:rsidRDefault="00C36DDE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6E33" w14:textId="77777777" w:rsidR="00A453E0" w:rsidRDefault="00C36DDE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A453E0">
          <w:t>[Type text]</w:t>
        </w:r>
      </w:sdtContent>
    </w:sdt>
    <w:r w:rsidR="00A453E0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A453E0">
          <w:t>[Type text]</w:t>
        </w:r>
      </w:sdtContent>
    </w:sdt>
    <w:r w:rsidR="00A453E0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A453E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746E" w14:textId="77777777" w:rsidR="00A453E0" w:rsidRPr="007A1375" w:rsidRDefault="00A453E0" w:rsidP="007A1375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901FB6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A768" w14:textId="77777777" w:rsidR="00A453E0" w:rsidRPr="004A53BB" w:rsidRDefault="00A453E0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2CB33" wp14:editId="3A9A507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294C" w14:textId="77777777" w:rsidR="00A453E0" w:rsidRPr="004D3DB0" w:rsidRDefault="00A453E0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</w:t>
    </w:r>
    <w:r>
      <w:rPr>
        <w:rFonts w:ascii="Calibri" w:hAnsi="Calibri"/>
        <w:color w:val="808080" w:themeColor="background1" w:themeShade="80"/>
        <w:sz w:val="20"/>
        <w:szCs w:val="20"/>
      </w:rPr>
      <w:t>–</w:t>
    </w:r>
    <w:proofErr w:type="gramStart"/>
    <w:r>
      <w:rPr>
        <w:rFonts w:ascii="Calibri" w:hAnsi="Calibri"/>
        <w:color w:val="808080" w:themeColor="background1" w:themeShade="80"/>
        <w:sz w:val="20"/>
        <w:szCs w:val="20"/>
      </w:rPr>
      <w:t>Administrators  November</w:t>
    </w:r>
    <w:proofErr w:type="gramEnd"/>
    <w:r>
      <w:rPr>
        <w:rFonts w:ascii="Calibri" w:hAnsi="Calibri"/>
        <w:color w:val="808080" w:themeColor="background1" w:themeShade="80"/>
        <w:sz w:val="20"/>
        <w:szCs w:val="20"/>
      </w:rPr>
      <w:t xml:space="preserve"> 6, 2016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901FB6">
      <w:rPr>
        <w:rFonts w:ascii="Calibri" w:hAnsi="Calibri"/>
        <w:bCs/>
        <w:noProof/>
        <w:sz w:val="20"/>
        <w:szCs w:val="20"/>
      </w:rPr>
      <w:t>14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324C1377" w14:textId="77777777" w:rsidR="00A453E0" w:rsidRPr="00561997" w:rsidRDefault="00A453E0" w:rsidP="00A810F6">
    <w:pPr>
      <w:pStyle w:val="Footer"/>
      <w:jc w:val="cen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C609" w14:textId="77777777" w:rsidR="00A453E0" w:rsidRPr="00614483" w:rsidRDefault="00A453E0" w:rsidP="0061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6362" w14:textId="77777777" w:rsidR="00C36DDE" w:rsidRDefault="00C36DDE" w:rsidP="00E12F02">
      <w:r>
        <w:separator/>
      </w:r>
    </w:p>
  </w:footnote>
  <w:footnote w:type="continuationSeparator" w:id="0">
    <w:p w14:paraId="2F311B5D" w14:textId="77777777" w:rsidR="00C36DDE" w:rsidRDefault="00C36DDE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91C4" w14:textId="77777777" w:rsidR="00A453E0" w:rsidRDefault="00A453E0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46A082F" wp14:editId="52C8CDA9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C86BD62" wp14:editId="581C5582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2092E46" wp14:editId="4541094C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6B0E8897" wp14:editId="279AFCD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A143" w14:textId="77777777" w:rsidR="00A453E0" w:rsidRDefault="00A453E0" w:rsidP="00A810F6">
    <w:pPr>
      <w:pStyle w:val="Header"/>
      <w:ind w:left="-270" w:hanging="45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B"/>
    <w:rsid w:val="00006DE9"/>
    <w:rsid w:val="000117C5"/>
    <w:rsid w:val="00011A41"/>
    <w:rsid w:val="000473C6"/>
    <w:rsid w:val="00050AC8"/>
    <w:rsid w:val="00052E3E"/>
    <w:rsid w:val="000540AD"/>
    <w:rsid w:val="0006543E"/>
    <w:rsid w:val="00077AE8"/>
    <w:rsid w:val="00084246"/>
    <w:rsid w:val="0009019C"/>
    <w:rsid w:val="000B2941"/>
    <w:rsid w:val="000D3B54"/>
    <w:rsid w:val="000D3D1E"/>
    <w:rsid w:val="000E55D6"/>
    <w:rsid w:val="000F2E1A"/>
    <w:rsid w:val="000F3028"/>
    <w:rsid w:val="000F5F9B"/>
    <w:rsid w:val="001013B4"/>
    <w:rsid w:val="00102F91"/>
    <w:rsid w:val="0010399C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4C2"/>
    <w:rsid w:val="001E7A43"/>
    <w:rsid w:val="001F7E71"/>
    <w:rsid w:val="00236D94"/>
    <w:rsid w:val="0027113F"/>
    <w:rsid w:val="002811AC"/>
    <w:rsid w:val="00286D3B"/>
    <w:rsid w:val="0029271C"/>
    <w:rsid w:val="002A77C8"/>
    <w:rsid w:val="002F16AE"/>
    <w:rsid w:val="002F2167"/>
    <w:rsid w:val="00315C6C"/>
    <w:rsid w:val="00323F81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597E"/>
    <w:rsid w:val="00436072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377"/>
    <w:rsid w:val="00561997"/>
    <w:rsid w:val="00566106"/>
    <w:rsid w:val="005A2C90"/>
    <w:rsid w:val="005D0855"/>
    <w:rsid w:val="005F67BF"/>
    <w:rsid w:val="00614483"/>
    <w:rsid w:val="00617E82"/>
    <w:rsid w:val="00645365"/>
    <w:rsid w:val="0065096B"/>
    <w:rsid w:val="00656407"/>
    <w:rsid w:val="00656CC1"/>
    <w:rsid w:val="006B4357"/>
    <w:rsid w:val="006C51C6"/>
    <w:rsid w:val="006D2145"/>
    <w:rsid w:val="0070209F"/>
    <w:rsid w:val="00713C62"/>
    <w:rsid w:val="007462BA"/>
    <w:rsid w:val="0076544E"/>
    <w:rsid w:val="007A1375"/>
    <w:rsid w:val="007A21C3"/>
    <w:rsid w:val="007B1321"/>
    <w:rsid w:val="007B6048"/>
    <w:rsid w:val="007E1A37"/>
    <w:rsid w:val="007E1AA9"/>
    <w:rsid w:val="007E1F7D"/>
    <w:rsid w:val="007E4AEC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6B2E"/>
    <w:rsid w:val="00887479"/>
    <w:rsid w:val="008D7A04"/>
    <w:rsid w:val="008E099D"/>
    <w:rsid w:val="008E2375"/>
    <w:rsid w:val="008F4D66"/>
    <w:rsid w:val="00901FB6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453E0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187C"/>
    <w:rsid w:val="00BD49D7"/>
    <w:rsid w:val="00BE2843"/>
    <w:rsid w:val="00BF7F78"/>
    <w:rsid w:val="00C0016F"/>
    <w:rsid w:val="00C36DDE"/>
    <w:rsid w:val="00C4223A"/>
    <w:rsid w:val="00C60F3C"/>
    <w:rsid w:val="00C65A84"/>
    <w:rsid w:val="00C66C05"/>
    <w:rsid w:val="00C75665"/>
    <w:rsid w:val="00C80894"/>
    <w:rsid w:val="00C83305"/>
    <w:rsid w:val="00C83E89"/>
    <w:rsid w:val="00C87326"/>
    <w:rsid w:val="00C90A3A"/>
    <w:rsid w:val="00CB134C"/>
    <w:rsid w:val="00CD2AA1"/>
    <w:rsid w:val="00D31E74"/>
    <w:rsid w:val="00D32F18"/>
    <w:rsid w:val="00D35E2E"/>
    <w:rsid w:val="00D5160D"/>
    <w:rsid w:val="00D6659D"/>
    <w:rsid w:val="00DA4FC2"/>
    <w:rsid w:val="00DA643F"/>
    <w:rsid w:val="00DC615F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438CB"/>
    <w:rsid w:val="00F7113B"/>
    <w:rsid w:val="00F739F4"/>
    <w:rsid w:val="00F96F6B"/>
    <w:rsid w:val="00FE454B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85B8A"/>
  <w15:docId w15:val="{6DF445DB-BB8A-4308-BA1F-228C79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enter-elp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center-elp.org" TargetMode="External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ceed.ri.gov/Pages/Professionals/ProfessionalsDefault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13792"/>
    <w:rsid w:val="000404F1"/>
    <w:rsid w:val="0009182C"/>
    <w:rsid w:val="000B27E7"/>
    <w:rsid w:val="00145727"/>
    <w:rsid w:val="001B0973"/>
    <w:rsid w:val="001E7D9B"/>
    <w:rsid w:val="00211F6E"/>
    <w:rsid w:val="00264771"/>
    <w:rsid w:val="00291449"/>
    <w:rsid w:val="004C048B"/>
    <w:rsid w:val="004E4CAC"/>
    <w:rsid w:val="0059371A"/>
    <w:rsid w:val="005E1DA0"/>
    <w:rsid w:val="005F096F"/>
    <w:rsid w:val="0062647E"/>
    <w:rsid w:val="00691623"/>
    <w:rsid w:val="008510D6"/>
    <w:rsid w:val="00851E7E"/>
    <w:rsid w:val="00923E03"/>
    <w:rsid w:val="009336C1"/>
    <w:rsid w:val="00985699"/>
    <w:rsid w:val="00990AB8"/>
    <w:rsid w:val="00B23FE3"/>
    <w:rsid w:val="00B36BD3"/>
    <w:rsid w:val="00B75F1A"/>
    <w:rsid w:val="00D91E1F"/>
    <w:rsid w:val="00E1715F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60F56-BCA7-4C44-AD7E-B1C5FCE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1601</Words>
  <Characters>10617</Characters>
  <Application>Microsoft Office Word</Application>
  <DocSecurity>0</DocSecurity>
  <Lines>816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7</cp:revision>
  <cp:lastPrinted>2016-09-06T17:50:00Z</cp:lastPrinted>
  <dcterms:created xsi:type="dcterms:W3CDTF">2020-01-23T14:44:00Z</dcterms:created>
  <dcterms:modified xsi:type="dcterms:W3CDTF">2020-01-23T17:21:00Z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